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F14F8" w14:textId="0660C523" w:rsidR="00256A43" w:rsidRPr="00F45142" w:rsidRDefault="00194D72">
      <w:pPr>
        <w:ind w:left="720" w:firstLine="720"/>
        <w:jc w:val="center"/>
        <w:rPr>
          <w:rFonts w:ascii="Calibri" w:hAnsi="Calibri"/>
          <w:b/>
          <w:sz w:val="36"/>
        </w:rPr>
      </w:pPr>
      <w:r>
        <w:rPr>
          <w:rFonts w:ascii="Calibri" w:hAnsi="Calibri"/>
          <w:b/>
          <w:noProof/>
          <w:sz w:val="36"/>
        </w:rPr>
        <w:drawing>
          <wp:anchor distT="0" distB="0" distL="114300" distR="114300" simplePos="0" relativeHeight="251659264" behindDoc="1" locked="0" layoutInCell="1" allowOverlap="1" wp14:anchorId="2DE585FD" wp14:editId="4977824B">
            <wp:simplePos x="0" y="0"/>
            <wp:positionH relativeFrom="column">
              <wp:posOffset>2009775</wp:posOffset>
            </wp:positionH>
            <wp:positionV relativeFrom="paragraph">
              <wp:posOffset>-66675</wp:posOffset>
            </wp:positionV>
            <wp:extent cx="1790700" cy="1581150"/>
            <wp:effectExtent l="19050" t="0" r="0" b="0"/>
            <wp:wrapNone/>
            <wp:docPr id="1" name="Picture 1" descr="GCYL logo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YL logo - C"/>
                    <pic:cNvPicPr>
                      <a:picLocks noChangeAspect="1" noChangeArrowheads="1"/>
                    </pic:cNvPicPr>
                  </pic:nvPicPr>
                  <pic:blipFill>
                    <a:blip r:embed="rId8"/>
                    <a:srcRect/>
                    <a:stretch>
                      <a:fillRect/>
                    </a:stretch>
                  </pic:blipFill>
                  <pic:spPr bwMode="auto">
                    <a:xfrm>
                      <a:off x="0" y="0"/>
                      <a:ext cx="1790700" cy="1581150"/>
                    </a:xfrm>
                    <a:prstGeom prst="rect">
                      <a:avLst/>
                    </a:prstGeom>
                    <a:noFill/>
                    <a:ln w="9525">
                      <a:noFill/>
                      <a:miter lim="800000"/>
                      <a:headEnd/>
                      <a:tailEnd/>
                    </a:ln>
                  </pic:spPr>
                </pic:pic>
              </a:graphicData>
            </a:graphic>
          </wp:anchor>
        </w:drawing>
      </w:r>
    </w:p>
    <w:p w14:paraId="7FF44FA6" w14:textId="17698EAF" w:rsidR="00256A43" w:rsidRPr="00D61EFF" w:rsidRDefault="00256A43">
      <w:pPr>
        <w:jc w:val="center"/>
        <w:rPr>
          <w:rFonts w:ascii="Calibri" w:hAnsi="Calibri"/>
          <w:sz w:val="24"/>
        </w:rPr>
      </w:pPr>
    </w:p>
    <w:p w14:paraId="5AA0802D" w14:textId="25E6795A" w:rsidR="00256A43" w:rsidRDefault="00256A43">
      <w:pPr>
        <w:jc w:val="center"/>
        <w:rPr>
          <w:rFonts w:ascii="Calibri" w:hAnsi="Calibri"/>
          <w:b/>
          <w:sz w:val="24"/>
        </w:rPr>
      </w:pPr>
    </w:p>
    <w:p w14:paraId="5A621557" w14:textId="0593ECEB" w:rsidR="00D61EFF" w:rsidRDefault="00256A43">
      <w:pPr>
        <w:jc w:val="center"/>
        <w:rPr>
          <w:rFonts w:ascii="Calibri" w:hAnsi="Calibri"/>
          <w:b/>
          <w:sz w:val="40"/>
          <w:szCs w:val="40"/>
        </w:rPr>
      </w:pPr>
      <w:r>
        <w:rPr>
          <w:rFonts w:ascii="Calibri" w:hAnsi="Calibri"/>
          <w:b/>
          <w:sz w:val="40"/>
          <w:szCs w:val="40"/>
        </w:rPr>
        <w:t xml:space="preserve">                </w:t>
      </w:r>
    </w:p>
    <w:p w14:paraId="7FD98005" w14:textId="33D06B4C" w:rsidR="00D61EFF" w:rsidRDefault="00D61EFF" w:rsidP="00D13589">
      <w:pPr>
        <w:jc w:val="right"/>
        <w:rPr>
          <w:rFonts w:ascii="Calibri" w:hAnsi="Calibri"/>
          <w:b/>
          <w:sz w:val="40"/>
          <w:szCs w:val="40"/>
        </w:rPr>
      </w:pPr>
    </w:p>
    <w:p w14:paraId="561142B7" w14:textId="39C3B5A9" w:rsidR="00D61EFF" w:rsidRDefault="00D61EFF">
      <w:pPr>
        <w:jc w:val="center"/>
        <w:rPr>
          <w:rFonts w:ascii="Calibri" w:hAnsi="Calibri"/>
          <w:b/>
          <w:sz w:val="40"/>
          <w:szCs w:val="40"/>
        </w:rPr>
      </w:pPr>
    </w:p>
    <w:p w14:paraId="6F394CE8" w14:textId="2B94795F" w:rsidR="00256A43" w:rsidRDefault="004D2EDA">
      <w:pPr>
        <w:jc w:val="center"/>
        <w:rPr>
          <w:rFonts w:ascii="Calibri" w:hAnsi="Calibri"/>
          <w:b/>
          <w:sz w:val="40"/>
          <w:szCs w:val="40"/>
        </w:rPr>
      </w:pPr>
      <w:r>
        <w:rPr>
          <w:rFonts w:ascii="Calibri" w:hAnsi="Calibri"/>
          <w:b/>
          <w:sz w:val="40"/>
          <w:szCs w:val="40"/>
        </w:rPr>
        <w:t>20</w:t>
      </w:r>
      <w:r w:rsidR="000C12D3">
        <w:rPr>
          <w:rFonts w:ascii="Calibri" w:hAnsi="Calibri"/>
          <w:b/>
          <w:sz w:val="40"/>
          <w:szCs w:val="40"/>
        </w:rPr>
        <w:t>2</w:t>
      </w:r>
      <w:ins w:id="0" w:author="Andy Geier" w:date="2022-08-16T08:46:00Z">
        <w:r w:rsidR="00C63FCC">
          <w:rPr>
            <w:rFonts w:ascii="Calibri" w:hAnsi="Calibri"/>
            <w:b/>
            <w:sz w:val="40"/>
            <w:szCs w:val="40"/>
          </w:rPr>
          <w:t>3</w:t>
        </w:r>
      </w:ins>
      <w:del w:id="1" w:author="Andy Geier" w:date="2022-08-16T08:46:00Z">
        <w:r w:rsidR="000C12D3" w:rsidDel="008A6982">
          <w:rPr>
            <w:rFonts w:ascii="Calibri" w:hAnsi="Calibri"/>
            <w:b/>
            <w:sz w:val="40"/>
            <w:szCs w:val="40"/>
          </w:rPr>
          <w:delText>1</w:delText>
        </w:r>
      </w:del>
      <w:r w:rsidR="00256A43" w:rsidRPr="00F66899">
        <w:rPr>
          <w:rFonts w:ascii="Calibri" w:hAnsi="Calibri"/>
          <w:b/>
          <w:sz w:val="40"/>
          <w:szCs w:val="40"/>
        </w:rPr>
        <w:t xml:space="preserve"> Game Rules and Guidelines</w:t>
      </w:r>
    </w:p>
    <w:p w14:paraId="044845BD" w14:textId="33470D90" w:rsidR="00256A43" w:rsidRPr="00F45142" w:rsidRDefault="00256A43">
      <w:pPr>
        <w:jc w:val="center"/>
        <w:rPr>
          <w:rFonts w:ascii="Calibri" w:hAnsi="Calibri"/>
          <w:b/>
          <w:sz w:val="24"/>
        </w:rPr>
      </w:pPr>
    </w:p>
    <w:p w14:paraId="63A81509" w14:textId="758753D1" w:rsidR="00256A43" w:rsidRPr="00A97123" w:rsidRDefault="00256A43">
      <w:pPr>
        <w:rPr>
          <w:rFonts w:asciiTheme="minorHAnsi" w:hAnsiTheme="minorHAnsi" w:cstheme="minorHAnsi"/>
          <w:b/>
          <w:sz w:val="24"/>
          <w:szCs w:val="24"/>
        </w:rPr>
      </w:pPr>
      <w:r w:rsidRPr="00A97123">
        <w:rPr>
          <w:rFonts w:asciiTheme="minorHAnsi" w:hAnsiTheme="minorHAnsi" w:cstheme="minorHAnsi"/>
          <w:b/>
          <w:sz w:val="24"/>
          <w:szCs w:val="24"/>
        </w:rPr>
        <w:t>I.</w:t>
      </w:r>
      <w:r w:rsidRPr="00A97123">
        <w:rPr>
          <w:rFonts w:asciiTheme="minorHAnsi" w:hAnsiTheme="minorHAnsi" w:cstheme="minorHAnsi"/>
          <w:b/>
          <w:sz w:val="24"/>
          <w:szCs w:val="24"/>
        </w:rPr>
        <w:tab/>
        <w:t>TITLE</w:t>
      </w:r>
    </w:p>
    <w:p w14:paraId="423BEF02" w14:textId="6ED34FDB" w:rsidR="00256A43" w:rsidRPr="00A97123" w:rsidRDefault="00256A43">
      <w:pPr>
        <w:pStyle w:val="BodyTextIndent"/>
        <w:numPr>
          <w:ilvl w:val="0"/>
          <w:numId w:val="1"/>
        </w:numPr>
        <w:rPr>
          <w:rFonts w:asciiTheme="minorHAnsi" w:hAnsiTheme="minorHAnsi" w:cstheme="minorHAnsi"/>
          <w:b/>
          <w:sz w:val="24"/>
          <w:szCs w:val="24"/>
        </w:rPr>
      </w:pPr>
      <w:r w:rsidRPr="00A97123">
        <w:rPr>
          <w:rFonts w:asciiTheme="minorHAnsi" w:hAnsiTheme="minorHAnsi" w:cstheme="minorHAnsi"/>
          <w:b/>
          <w:sz w:val="24"/>
          <w:szCs w:val="24"/>
        </w:rPr>
        <w:t>The league shall be known as the Greater Catholic Youth League (the “GCYL”).  New league entries will not change the title.</w:t>
      </w:r>
    </w:p>
    <w:p w14:paraId="104CF96B" w14:textId="084D3F0C" w:rsidR="00256A43" w:rsidRPr="00A97123" w:rsidRDefault="00256A43">
      <w:pPr>
        <w:rPr>
          <w:rFonts w:asciiTheme="minorHAnsi" w:hAnsiTheme="minorHAnsi" w:cstheme="minorHAnsi"/>
          <w:b/>
          <w:sz w:val="24"/>
          <w:szCs w:val="24"/>
        </w:rPr>
      </w:pPr>
    </w:p>
    <w:p w14:paraId="7409419A" w14:textId="423BA156" w:rsidR="00256A43" w:rsidRPr="00A97123" w:rsidRDefault="00256A43" w:rsidP="00B05D9D">
      <w:pPr>
        <w:numPr>
          <w:ilvl w:val="0"/>
          <w:numId w:val="2"/>
        </w:numPr>
        <w:rPr>
          <w:rFonts w:asciiTheme="minorHAnsi" w:hAnsiTheme="minorHAnsi" w:cstheme="minorHAnsi"/>
          <w:b/>
          <w:sz w:val="24"/>
          <w:szCs w:val="24"/>
        </w:rPr>
      </w:pPr>
      <w:r w:rsidRPr="00A97123">
        <w:rPr>
          <w:rFonts w:asciiTheme="minorHAnsi" w:hAnsiTheme="minorHAnsi" w:cstheme="minorHAnsi"/>
          <w:b/>
          <w:sz w:val="24"/>
          <w:szCs w:val="24"/>
        </w:rPr>
        <w:t>MEMBER PROGRAMS</w:t>
      </w:r>
    </w:p>
    <w:p w14:paraId="2226B8F1" w14:textId="24AA8E71" w:rsidR="00256A43" w:rsidRPr="00A97123" w:rsidRDefault="00256A43" w:rsidP="00F45142">
      <w:pPr>
        <w:ind w:left="284"/>
        <w:rPr>
          <w:rFonts w:asciiTheme="minorHAnsi" w:hAnsiTheme="minorHAnsi" w:cstheme="minorHAnsi"/>
          <w:b/>
          <w:sz w:val="24"/>
          <w:szCs w:val="24"/>
        </w:rPr>
      </w:pPr>
    </w:p>
    <w:p w14:paraId="4291C31A" w14:textId="317E8C65" w:rsidR="00256A43" w:rsidRPr="00A97123" w:rsidRDefault="00256A43" w:rsidP="006E271D">
      <w:pPr>
        <w:pStyle w:val="BodyTextIndent"/>
        <w:numPr>
          <w:ilvl w:val="0"/>
          <w:numId w:val="3"/>
        </w:numPr>
        <w:tabs>
          <w:tab w:val="clear" w:pos="720"/>
          <w:tab w:val="num" w:pos="1440"/>
        </w:tabs>
        <w:ind w:left="1440"/>
        <w:rPr>
          <w:rFonts w:asciiTheme="minorHAnsi" w:hAnsiTheme="minorHAnsi" w:cstheme="minorHAnsi"/>
          <w:b/>
          <w:sz w:val="24"/>
          <w:szCs w:val="24"/>
        </w:rPr>
      </w:pPr>
      <w:r w:rsidRPr="00A97123">
        <w:rPr>
          <w:rFonts w:asciiTheme="minorHAnsi" w:hAnsiTheme="minorHAnsi" w:cstheme="minorHAnsi"/>
          <w:b/>
          <w:sz w:val="24"/>
          <w:szCs w:val="24"/>
        </w:rPr>
        <w:t>Each Member Program shall be designated as defined in the GCYL Regulations and Bylaws</w:t>
      </w:r>
      <w:r w:rsidR="00FC6FAD">
        <w:rPr>
          <w:rFonts w:asciiTheme="minorHAnsi" w:hAnsiTheme="minorHAnsi" w:cstheme="minorHAnsi"/>
          <w:b/>
          <w:sz w:val="24"/>
          <w:szCs w:val="24"/>
        </w:rPr>
        <w:t>,</w:t>
      </w:r>
      <w:r w:rsidRPr="00A97123">
        <w:rPr>
          <w:rFonts w:asciiTheme="minorHAnsi" w:hAnsiTheme="minorHAnsi" w:cstheme="minorHAnsi"/>
          <w:b/>
          <w:sz w:val="24"/>
          <w:szCs w:val="24"/>
        </w:rPr>
        <w:t xml:space="preserve"> </w:t>
      </w:r>
      <w:r w:rsidR="00FC6FAD">
        <w:rPr>
          <w:rFonts w:asciiTheme="minorHAnsi" w:hAnsiTheme="minorHAnsi" w:cstheme="minorHAnsi"/>
          <w:b/>
          <w:sz w:val="24"/>
          <w:szCs w:val="24"/>
        </w:rPr>
        <w:t>e</w:t>
      </w:r>
      <w:r w:rsidRPr="00A97123">
        <w:rPr>
          <w:rFonts w:asciiTheme="minorHAnsi" w:hAnsiTheme="minorHAnsi" w:cstheme="minorHAnsi"/>
          <w:b/>
          <w:sz w:val="24"/>
          <w:szCs w:val="24"/>
        </w:rPr>
        <w:t>ffective March 12, 2010</w:t>
      </w:r>
      <w:r w:rsidR="00973EC6">
        <w:rPr>
          <w:rFonts w:asciiTheme="minorHAnsi" w:hAnsiTheme="minorHAnsi" w:cstheme="minorHAnsi"/>
          <w:b/>
          <w:sz w:val="24"/>
          <w:szCs w:val="24"/>
        </w:rPr>
        <w:t xml:space="preserve"> or as amended in the future</w:t>
      </w:r>
      <w:r w:rsidRPr="00A97123">
        <w:rPr>
          <w:rFonts w:asciiTheme="minorHAnsi" w:hAnsiTheme="minorHAnsi" w:cstheme="minorHAnsi"/>
          <w:b/>
          <w:sz w:val="24"/>
          <w:szCs w:val="24"/>
        </w:rPr>
        <w:t xml:space="preserve">.  All </w:t>
      </w:r>
      <w:r w:rsidR="00FC6FAD">
        <w:rPr>
          <w:rFonts w:asciiTheme="minorHAnsi" w:hAnsiTheme="minorHAnsi" w:cstheme="minorHAnsi"/>
          <w:b/>
          <w:sz w:val="24"/>
          <w:szCs w:val="24"/>
        </w:rPr>
        <w:t>M</w:t>
      </w:r>
      <w:r w:rsidRPr="00A97123">
        <w:rPr>
          <w:rFonts w:asciiTheme="minorHAnsi" w:hAnsiTheme="minorHAnsi" w:cstheme="minorHAnsi"/>
          <w:b/>
          <w:sz w:val="24"/>
          <w:szCs w:val="24"/>
        </w:rPr>
        <w:t xml:space="preserve">ember </w:t>
      </w:r>
      <w:r w:rsidR="00FC6FAD">
        <w:rPr>
          <w:rFonts w:asciiTheme="minorHAnsi" w:hAnsiTheme="minorHAnsi" w:cstheme="minorHAnsi"/>
          <w:b/>
          <w:sz w:val="24"/>
          <w:szCs w:val="24"/>
        </w:rPr>
        <w:t>P</w:t>
      </w:r>
      <w:r w:rsidRPr="00A97123">
        <w:rPr>
          <w:rFonts w:asciiTheme="minorHAnsi" w:hAnsiTheme="minorHAnsi" w:cstheme="minorHAnsi"/>
          <w:b/>
          <w:sz w:val="24"/>
          <w:szCs w:val="24"/>
        </w:rPr>
        <w:t xml:space="preserve">rograms shall be afforded all rights and obligations as defined in the </w:t>
      </w:r>
      <w:r w:rsidR="00FC6FAD">
        <w:rPr>
          <w:rFonts w:asciiTheme="minorHAnsi" w:hAnsiTheme="minorHAnsi" w:cstheme="minorHAnsi"/>
          <w:b/>
          <w:sz w:val="24"/>
          <w:szCs w:val="24"/>
        </w:rPr>
        <w:t>aforementioned</w:t>
      </w:r>
      <w:r w:rsidRPr="00A97123">
        <w:rPr>
          <w:rFonts w:asciiTheme="minorHAnsi" w:hAnsiTheme="minorHAnsi" w:cstheme="minorHAnsi"/>
          <w:b/>
          <w:sz w:val="24"/>
          <w:szCs w:val="24"/>
        </w:rPr>
        <w:t xml:space="preserve"> regulations and bylaws. </w:t>
      </w:r>
    </w:p>
    <w:p w14:paraId="6CF69635" w14:textId="5702408B" w:rsidR="00256A43" w:rsidRPr="00A97123" w:rsidRDefault="00256A43" w:rsidP="006E271D">
      <w:pPr>
        <w:pStyle w:val="BodyTextIndent"/>
        <w:numPr>
          <w:ilvl w:val="0"/>
          <w:numId w:val="16"/>
        </w:numPr>
        <w:tabs>
          <w:tab w:val="clear" w:pos="1080"/>
          <w:tab w:val="num" w:pos="1800"/>
        </w:tabs>
        <w:ind w:left="1800"/>
        <w:rPr>
          <w:rFonts w:asciiTheme="minorHAnsi" w:hAnsiTheme="minorHAnsi" w:cstheme="minorHAnsi"/>
          <w:b/>
          <w:sz w:val="24"/>
          <w:szCs w:val="24"/>
        </w:rPr>
      </w:pPr>
      <w:r w:rsidRPr="00A97123">
        <w:rPr>
          <w:rFonts w:asciiTheme="minorHAnsi" w:hAnsiTheme="minorHAnsi" w:cstheme="minorHAnsi"/>
          <w:b/>
          <w:sz w:val="24"/>
          <w:szCs w:val="24"/>
        </w:rPr>
        <w:t xml:space="preserve">Voting Members shall meet the required obligations as stated by the league no later than January 1 beginning in </w:t>
      </w:r>
      <w:r w:rsidR="00D13589">
        <w:rPr>
          <w:rFonts w:asciiTheme="minorHAnsi" w:hAnsiTheme="minorHAnsi" w:cstheme="minorHAnsi"/>
          <w:b/>
          <w:sz w:val="24"/>
          <w:szCs w:val="24"/>
        </w:rPr>
        <w:t>20</w:t>
      </w:r>
      <w:r w:rsidR="00DA25D8">
        <w:rPr>
          <w:rFonts w:asciiTheme="minorHAnsi" w:hAnsiTheme="minorHAnsi" w:cstheme="minorHAnsi"/>
          <w:b/>
          <w:sz w:val="24"/>
          <w:szCs w:val="24"/>
        </w:rPr>
        <w:t>2</w:t>
      </w:r>
      <w:ins w:id="2" w:author="Andy Geier" w:date="2022-08-16T13:05:00Z">
        <w:r w:rsidR="00C12732">
          <w:rPr>
            <w:rFonts w:asciiTheme="minorHAnsi" w:hAnsiTheme="minorHAnsi" w:cstheme="minorHAnsi"/>
            <w:b/>
            <w:sz w:val="24"/>
            <w:szCs w:val="24"/>
          </w:rPr>
          <w:t>2</w:t>
        </w:r>
      </w:ins>
      <w:del w:id="3" w:author="Andy Geier" w:date="2022-08-16T13:05:00Z">
        <w:r w:rsidR="00DA25D8" w:rsidDel="00C12732">
          <w:rPr>
            <w:rFonts w:asciiTheme="minorHAnsi" w:hAnsiTheme="minorHAnsi" w:cstheme="minorHAnsi"/>
            <w:b/>
            <w:sz w:val="24"/>
            <w:szCs w:val="24"/>
          </w:rPr>
          <w:delText>1</w:delText>
        </w:r>
      </w:del>
      <w:r w:rsidR="00973EC6">
        <w:rPr>
          <w:rFonts w:asciiTheme="minorHAnsi" w:hAnsiTheme="minorHAnsi" w:cstheme="minorHAnsi"/>
          <w:b/>
          <w:sz w:val="24"/>
          <w:szCs w:val="24"/>
        </w:rPr>
        <w:t xml:space="preserve"> or as amended in the future</w:t>
      </w:r>
      <w:r w:rsidRPr="00A97123">
        <w:rPr>
          <w:rFonts w:asciiTheme="minorHAnsi" w:hAnsiTheme="minorHAnsi" w:cstheme="minorHAnsi"/>
          <w:b/>
          <w:sz w:val="24"/>
          <w:szCs w:val="24"/>
        </w:rPr>
        <w:t>.</w:t>
      </w:r>
    </w:p>
    <w:p w14:paraId="4AED6052" w14:textId="5854D79F" w:rsidR="00256A43" w:rsidRPr="00A97123" w:rsidRDefault="00885264" w:rsidP="006E271D">
      <w:pPr>
        <w:pStyle w:val="BodyTextIndent"/>
        <w:numPr>
          <w:ilvl w:val="0"/>
          <w:numId w:val="16"/>
        </w:numPr>
        <w:tabs>
          <w:tab w:val="clear" w:pos="1080"/>
          <w:tab w:val="num" w:pos="1800"/>
        </w:tabs>
        <w:ind w:left="1800"/>
        <w:rPr>
          <w:rFonts w:asciiTheme="minorHAnsi" w:hAnsiTheme="minorHAnsi" w:cstheme="minorHAnsi"/>
          <w:b/>
          <w:sz w:val="24"/>
          <w:szCs w:val="24"/>
        </w:rPr>
      </w:pPr>
      <w:r>
        <w:rPr>
          <w:rFonts w:asciiTheme="minorHAnsi" w:hAnsiTheme="minorHAnsi" w:cstheme="minorHAnsi"/>
          <w:b/>
          <w:sz w:val="24"/>
          <w:szCs w:val="24"/>
        </w:rPr>
        <w:t>Member Programs</w:t>
      </w:r>
      <w:r w:rsidR="00256A43" w:rsidRPr="00A97123">
        <w:rPr>
          <w:rFonts w:asciiTheme="minorHAnsi" w:hAnsiTheme="minorHAnsi" w:cstheme="minorHAnsi"/>
          <w:b/>
          <w:sz w:val="24"/>
          <w:szCs w:val="24"/>
        </w:rPr>
        <w:t xml:space="preserve"> shall complete all </w:t>
      </w:r>
      <w:r w:rsidR="00967CAC">
        <w:rPr>
          <w:rFonts w:asciiTheme="minorHAnsi" w:hAnsiTheme="minorHAnsi" w:cstheme="minorHAnsi"/>
          <w:b/>
          <w:sz w:val="24"/>
          <w:szCs w:val="24"/>
        </w:rPr>
        <w:t xml:space="preserve">requisite </w:t>
      </w:r>
      <w:r w:rsidR="00256A43" w:rsidRPr="00967CAC">
        <w:rPr>
          <w:rFonts w:asciiTheme="minorHAnsi" w:hAnsiTheme="minorHAnsi" w:cstheme="minorHAnsi"/>
          <w:b/>
          <w:sz w:val="24"/>
          <w:szCs w:val="24"/>
        </w:rPr>
        <w:t>paper</w:t>
      </w:r>
      <w:r w:rsidR="00967CAC" w:rsidRPr="00967CAC">
        <w:rPr>
          <w:rFonts w:asciiTheme="minorHAnsi" w:hAnsiTheme="minorHAnsi" w:cstheme="minorHAnsi"/>
          <w:b/>
          <w:sz w:val="24"/>
          <w:szCs w:val="24"/>
        </w:rPr>
        <w:t>w</w:t>
      </w:r>
      <w:r w:rsidR="00967CAC">
        <w:rPr>
          <w:rFonts w:asciiTheme="minorHAnsi" w:hAnsiTheme="minorHAnsi" w:cstheme="minorHAnsi"/>
          <w:b/>
          <w:sz w:val="24"/>
          <w:szCs w:val="24"/>
        </w:rPr>
        <w:t xml:space="preserve">ork </w:t>
      </w:r>
      <w:r w:rsidR="00256A43" w:rsidRPr="00A97123">
        <w:rPr>
          <w:rFonts w:asciiTheme="minorHAnsi" w:hAnsiTheme="minorHAnsi" w:cstheme="minorHAnsi"/>
          <w:b/>
          <w:sz w:val="24"/>
          <w:szCs w:val="24"/>
        </w:rPr>
        <w:t>as required by the league by the date published annually by the league.</w:t>
      </w:r>
    </w:p>
    <w:p w14:paraId="0F950761" w14:textId="77777777" w:rsidR="00256A43" w:rsidRPr="00A97123" w:rsidRDefault="00256A43" w:rsidP="006E271D">
      <w:pPr>
        <w:pStyle w:val="BodyTextIndent"/>
        <w:numPr>
          <w:ilvl w:val="0"/>
          <w:numId w:val="16"/>
        </w:numPr>
        <w:tabs>
          <w:tab w:val="clear" w:pos="1080"/>
          <w:tab w:val="num" w:pos="1800"/>
        </w:tabs>
        <w:ind w:left="1800"/>
        <w:rPr>
          <w:rFonts w:asciiTheme="minorHAnsi" w:hAnsiTheme="minorHAnsi" w:cstheme="minorHAnsi"/>
          <w:b/>
          <w:sz w:val="24"/>
          <w:szCs w:val="24"/>
        </w:rPr>
      </w:pPr>
      <w:r w:rsidRPr="00A97123">
        <w:rPr>
          <w:rFonts w:asciiTheme="minorHAnsi" w:hAnsiTheme="minorHAnsi" w:cstheme="minorHAnsi"/>
          <w:b/>
          <w:sz w:val="24"/>
          <w:szCs w:val="24"/>
        </w:rPr>
        <w:t>Addendum A is a list of schools and their affiliations</w:t>
      </w:r>
      <w:r w:rsidR="00973EC6">
        <w:rPr>
          <w:rFonts w:asciiTheme="minorHAnsi" w:hAnsiTheme="minorHAnsi" w:cstheme="minorHAnsi"/>
          <w:b/>
          <w:sz w:val="24"/>
          <w:szCs w:val="24"/>
        </w:rPr>
        <w:t>.  A</w:t>
      </w:r>
      <w:r w:rsidRPr="00A97123">
        <w:rPr>
          <w:rFonts w:asciiTheme="minorHAnsi" w:hAnsiTheme="minorHAnsi" w:cstheme="minorHAnsi"/>
          <w:b/>
          <w:sz w:val="24"/>
          <w:szCs w:val="24"/>
        </w:rPr>
        <w:t>ny change to this must be approved by the GCYL Board of Voting Members.</w:t>
      </w:r>
    </w:p>
    <w:p w14:paraId="6348C2B1" w14:textId="7FCE32EF" w:rsidR="00256A43" w:rsidRPr="00A97123" w:rsidRDefault="00256A43" w:rsidP="006E271D">
      <w:pPr>
        <w:pStyle w:val="BodyTextIndent"/>
        <w:numPr>
          <w:ilvl w:val="0"/>
          <w:numId w:val="3"/>
        </w:numPr>
        <w:tabs>
          <w:tab w:val="clear" w:pos="720"/>
          <w:tab w:val="num" w:pos="1440"/>
        </w:tabs>
        <w:ind w:left="1440"/>
        <w:rPr>
          <w:rFonts w:asciiTheme="minorHAnsi" w:hAnsiTheme="minorHAnsi" w:cstheme="minorHAnsi"/>
          <w:b/>
          <w:sz w:val="24"/>
          <w:szCs w:val="24"/>
        </w:rPr>
      </w:pPr>
      <w:r w:rsidRPr="00A97123">
        <w:rPr>
          <w:rFonts w:asciiTheme="minorHAnsi" w:hAnsiTheme="minorHAnsi" w:cstheme="minorHAnsi"/>
          <w:b/>
          <w:sz w:val="24"/>
          <w:szCs w:val="24"/>
        </w:rPr>
        <w:t xml:space="preserve">The Regulations and Bylaws of the GCYL shall </w:t>
      </w:r>
      <w:r w:rsidR="00490544" w:rsidRPr="00A97123">
        <w:rPr>
          <w:rFonts w:asciiTheme="minorHAnsi" w:hAnsiTheme="minorHAnsi" w:cstheme="minorHAnsi"/>
          <w:b/>
          <w:sz w:val="24"/>
          <w:szCs w:val="24"/>
        </w:rPr>
        <w:t>supersede</w:t>
      </w:r>
      <w:r w:rsidRPr="00A97123">
        <w:rPr>
          <w:rFonts w:asciiTheme="minorHAnsi" w:hAnsiTheme="minorHAnsi" w:cstheme="minorHAnsi"/>
          <w:b/>
          <w:sz w:val="24"/>
          <w:szCs w:val="24"/>
        </w:rPr>
        <w:t xml:space="preserve"> any terms, roles</w:t>
      </w:r>
      <w:r w:rsidR="00885264">
        <w:rPr>
          <w:rFonts w:asciiTheme="minorHAnsi" w:hAnsiTheme="minorHAnsi" w:cstheme="minorHAnsi"/>
          <w:b/>
          <w:sz w:val="24"/>
          <w:szCs w:val="24"/>
        </w:rPr>
        <w:t>,</w:t>
      </w:r>
      <w:r w:rsidRPr="00A97123">
        <w:rPr>
          <w:rFonts w:asciiTheme="minorHAnsi" w:hAnsiTheme="minorHAnsi" w:cstheme="minorHAnsi"/>
          <w:b/>
          <w:sz w:val="24"/>
          <w:szCs w:val="24"/>
        </w:rPr>
        <w:t xml:space="preserve"> or duties of </w:t>
      </w:r>
      <w:r w:rsidR="00885264">
        <w:rPr>
          <w:rFonts w:asciiTheme="minorHAnsi" w:hAnsiTheme="minorHAnsi" w:cstheme="minorHAnsi"/>
          <w:b/>
          <w:sz w:val="24"/>
          <w:szCs w:val="24"/>
        </w:rPr>
        <w:t>M</w:t>
      </w:r>
      <w:r w:rsidRPr="00A97123">
        <w:rPr>
          <w:rFonts w:asciiTheme="minorHAnsi" w:hAnsiTheme="minorHAnsi" w:cstheme="minorHAnsi"/>
          <w:b/>
          <w:sz w:val="24"/>
          <w:szCs w:val="24"/>
        </w:rPr>
        <w:t xml:space="preserve">ember </w:t>
      </w:r>
      <w:r w:rsidR="00885264">
        <w:rPr>
          <w:rFonts w:asciiTheme="minorHAnsi" w:hAnsiTheme="minorHAnsi" w:cstheme="minorHAnsi"/>
          <w:b/>
          <w:sz w:val="24"/>
          <w:szCs w:val="24"/>
        </w:rPr>
        <w:t>P</w:t>
      </w:r>
      <w:r w:rsidRPr="00A97123">
        <w:rPr>
          <w:rFonts w:asciiTheme="minorHAnsi" w:hAnsiTheme="minorHAnsi" w:cstheme="minorHAnsi"/>
          <w:b/>
          <w:sz w:val="24"/>
          <w:szCs w:val="24"/>
        </w:rPr>
        <w:t>rograms identified within th</w:t>
      </w:r>
      <w:r w:rsidR="00885264">
        <w:rPr>
          <w:rFonts w:asciiTheme="minorHAnsi" w:hAnsiTheme="minorHAnsi" w:cstheme="minorHAnsi"/>
          <w:b/>
          <w:sz w:val="24"/>
          <w:szCs w:val="24"/>
        </w:rPr>
        <w:t>ese Rules of Play</w:t>
      </w:r>
      <w:r w:rsidRPr="00A97123">
        <w:rPr>
          <w:rFonts w:asciiTheme="minorHAnsi" w:hAnsiTheme="minorHAnsi" w:cstheme="minorHAnsi"/>
          <w:b/>
          <w:sz w:val="24"/>
          <w:szCs w:val="24"/>
        </w:rPr>
        <w:t>.</w:t>
      </w:r>
    </w:p>
    <w:p w14:paraId="7961F1D0" w14:textId="77777777" w:rsidR="00256A43" w:rsidRPr="00A97123" w:rsidRDefault="00256A43" w:rsidP="006E271D">
      <w:pPr>
        <w:pStyle w:val="BodyTextIndent"/>
        <w:numPr>
          <w:ilvl w:val="0"/>
          <w:numId w:val="3"/>
        </w:numPr>
        <w:tabs>
          <w:tab w:val="clear" w:pos="720"/>
          <w:tab w:val="num" w:pos="1440"/>
        </w:tabs>
        <w:ind w:left="1440"/>
        <w:rPr>
          <w:rFonts w:asciiTheme="minorHAnsi" w:hAnsiTheme="minorHAnsi" w:cstheme="minorHAnsi"/>
          <w:b/>
          <w:sz w:val="24"/>
          <w:szCs w:val="24"/>
        </w:rPr>
      </w:pPr>
      <w:r w:rsidRPr="00A97123">
        <w:rPr>
          <w:rFonts w:asciiTheme="minorHAnsi" w:hAnsiTheme="minorHAnsi" w:cstheme="minorHAnsi"/>
          <w:b/>
          <w:sz w:val="24"/>
          <w:szCs w:val="24"/>
        </w:rPr>
        <w:t>Each</w:t>
      </w:r>
      <w:r w:rsidR="00885264">
        <w:rPr>
          <w:rFonts w:asciiTheme="minorHAnsi" w:hAnsiTheme="minorHAnsi" w:cstheme="minorHAnsi"/>
          <w:b/>
          <w:sz w:val="24"/>
          <w:szCs w:val="24"/>
        </w:rPr>
        <w:t xml:space="preserve"> Member</w:t>
      </w:r>
      <w:r w:rsidRPr="00A97123">
        <w:rPr>
          <w:rFonts w:asciiTheme="minorHAnsi" w:hAnsiTheme="minorHAnsi" w:cstheme="minorHAnsi"/>
          <w:b/>
          <w:sz w:val="24"/>
          <w:szCs w:val="24"/>
        </w:rPr>
        <w:t xml:space="preserve"> Program may have only one league representative.</w:t>
      </w:r>
    </w:p>
    <w:p w14:paraId="3D86BFE2" w14:textId="77777777" w:rsidR="00256A43" w:rsidRPr="00A97123" w:rsidRDefault="00256A43" w:rsidP="006E271D">
      <w:pPr>
        <w:pStyle w:val="BodyTextIndent"/>
        <w:numPr>
          <w:ilvl w:val="0"/>
          <w:numId w:val="3"/>
        </w:numPr>
        <w:tabs>
          <w:tab w:val="clear" w:pos="720"/>
          <w:tab w:val="num" w:pos="1440"/>
        </w:tabs>
        <w:ind w:left="1440"/>
        <w:rPr>
          <w:rFonts w:asciiTheme="minorHAnsi" w:hAnsiTheme="minorHAnsi" w:cstheme="minorHAnsi"/>
          <w:b/>
          <w:sz w:val="24"/>
          <w:szCs w:val="24"/>
        </w:rPr>
      </w:pPr>
      <w:r w:rsidRPr="00A97123">
        <w:rPr>
          <w:rFonts w:asciiTheme="minorHAnsi" w:hAnsiTheme="minorHAnsi" w:cstheme="minorHAnsi"/>
          <w:b/>
          <w:sz w:val="24"/>
          <w:szCs w:val="24"/>
        </w:rPr>
        <w:t xml:space="preserve">A </w:t>
      </w:r>
      <w:r w:rsidR="00885264">
        <w:rPr>
          <w:rFonts w:asciiTheme="minorHAnsi" w:hAnsiTheme="minorHAnsi" w:cstheme="minorHAnsi"/>
          <w:b/>
          <w:sz w:val="24"/>
          <w:szCs w:val="24"/>
        </w:rPr>
        <w:t xml:space="preserve">Member </w:t>
      </w:r>
      <w:r w:rsidRPr="00A97123">
        <w:rPr>
          <w:rFonts w:asciiTheme="minorHAnsi" w:hAnsiTheme="minorHAnsi" w:cstheme="minorHAnsi"/>
          <w:b/>
          <w:sz w:val="24"/>
          <w:szCs w:val="24"/>
        </w:rPr>
        <w:t xml:space="preserve">Program representative will be recognized upon receipt of a letter of introduction by the school or parish athletic association or </w:t>
      </w:r>
      <w:r w:rsidR="00885264">
        <w:rPr>
          <w:rFonts w:asciiTheme="minorHAnsi" w:hAnsiTheme="minorHAnsi" w:cstheme="minorHAnsi"/>
          <w:b/>
          <w:sz w:val="24"/>
          <w:szCs w:val="24"/>
        </w:rPr>
        <w:t xml:space="preserve">its </w:t>
      </w:r>
      <w:r w:rsidRPr="00A97123">
        <w:rPr>
          <w:rFonts w:asciiTheme="minorHAnsi" w:hAnsiTheme="minorHAnsi" w:cstheme="minorHAnsi"/>
          <w:b/>
          <w:sz w:val="24"/>
          <w:szCs w:val="24"/>
        </w:rPr>
        <w:t>equivalent.</w:t>
      </w:r>
    </w:p>
    <w:p w14:paraId="757C1CBC" w14:textId="77777777" w:rsidR="00256A43" w:rsidRPr="00A97123" w:rsidRDefault="00256A43" w:rsidP="006E271D">
      <w:pPr>
        <w:numPr>
          <w:ilvl w:val="0"/>
          <w:numId w:val="3"/>
        </w:numPr>
        <w:tabs>
          <w:tab w:val="clear" w:pos="720"/>
          <w:tab w:val="num" w:pos="1440"/>
        </w:tabs>
        <w:ind w:left="1440"/>
        <w:rPr>
          <w:rFonts w:asciiTheme="minorHAnsi" w:hAnsiTheme="minorHAnsi" w:cstheme="minorHAnsi"/>
          <w:b/>
          <w:sz w:val="24"/>
          <w:szCs w:val="24"/>
        </w:rPr>
      </w:pPr>
      <w:r w:rsidRPr="00A97123">
        <w:rPr>
          <w:rFonts w:asciiTheme="minorHAnsi" w:hAnsiTheme="minorHAnsi" w:cstheme="minorHAnsi"/>
          <w:b/>
          <w:sz w:val="24"/>
          <w:szCs w:val="24"/>
        </w:rPr>
        <w:t>If two or more parishes or grade schools find it necessary to combine or merge to form a single</w:t>
      </w:r>
      <w:r w:rsidR="00885264">
        <w:rPr>
          <w:rFonts w:asciiTheme="minorHAnsi" w:hAnsiTheme="minorHAnsi" w:cstheme="minorHAnsi"/>
          <w:b/>
          <w:sz w:val="24"/>
          <w:szCs w:val="24"/>
        </w:rPr>
        <w:t xml:space="preserve"> Member</w:t>
      </w:r>
      <w:r w:rsidRPr="00A97123">
        <w:rPr>
          <w:rFonts w:asciiTheme="minorHAnsi" w:hAnsiTheme="minorHAnsi" w:cstheme="minorHAnsi"/>
          <w:b/>
          <w:sz w:val="24"/>
          <w:szCs w:val="24"/>
        </w:rPr>
        <w:t xml:space="preserve"> Program in order to participate, they must submit a formal request to the league office prior to any combination or merger.  Such requests must include the approval of the athletic commission of each parish or school.  The final decision to permit or deny such request will rest with the GCYL Board </w:t>
      </w:r>
      <w:r w:rsidR="00D20CBC" w:rsidRPr="00A97123">
        <w:rPr>
          <w:rFonts w:asciiTheme="minorHAnsi" w:hAnsiTheme="minorHAnsi" w:cstheme="minorHAnsi"/>
          <w:b/>
          <w:sz w:val="24"/>
          <w:szCs w:val="24"/>
        </w:rPr>
        <w:t>of</w:t>
      </w:r>
      <w:r w:rsidR="00885264">
        <w:rPr>
          <w:rFonts w:asciiTheme="minorHAnsi" w:hAnsiTheme="minorHAnsi" w:cstheme="minorHAnsi"/>
          <w:b/>
          <w:sz w:val="24"/>
          <w:szCs w:val="24"/>
        </w:rPr>
        <w:t xml:space="preserve"> Voting</w:t>
      </w:r>
      <w:r w:rsidR="00D20CBC" w:rsidRPr="00A97123">
        <w:rPr>
          <w:rFonts w:asciiTheme="minorHAnsi" w:hAnsiTheme="minorHAnsi" w:cstheme="minorHAnsi"/>
          <w:b/>
          <w:sz w:val="24"/>
          <w:szCs w:val="24"/>
        </w:rPr>
        <w:t xml:space="preserve"> Members</w:t>
      </w:r>
      <w:r w:rsidRPr="00A97123">
        <w:rPr>
          <w:rFonts w:asciiTheme="minorHAnsi" w:hAnsiTheme="minorHAnsi" w:cstheme="minorHAnsi"/>
          <w:b/>
          <w:sz w:val="24"/>
          <w:szCs w:val="24"/>
        </w:rPr>
        <w:t xml:space="preserve">.  The league reserves the right to contact directly the athletic commission and/or pastor of each parish/school to review and discuss combinations or mergers.  </w:t>
      </w:r>
    </w:p>
    <w:p w14:paraId="35675E1F" w14:textId="63311DE4" w:rsidR="00F5010A" w:rsidRPr="00A97123" w:rsidRDefault="003929F2" w:rsidP="006E271D">
      <w:pPr>
        <w:numPr>
          <w:ilvl w:val="0"/>
          <w:numId w:val="3"/>
        </w:numPr>
        <w:tabs>
          <w:tab w:val="clear" w:pos="720"/>
          <w:tab w:val="num" w:pos="1440"/>
        </w:tabs>
        <w:ind w:left="1440"/>
        <w:rPr>
          <w:rFonts w:asciiTheme="minorHAnsi" w:hAnsiTheme="minorHAnsi" w:cstheme="minorHAnsi"/>
          <w:b/>
          <w:sz w:val="24"/>
          <w:szCs w:val="24"/>
        </w:rPr>
      </w:pPr>
      <w:r>
        <w:rPr>
          <w:rFonts w:asciiTheme="minorHAnsi" w:hAnsiTheme="minorHAnsi" w:cstheme="minorHAnsi"/>
          <w:b/>
          <w:sz w:val="24"/>
          <w:szCs w:val="24"/>
        </w:rPr>
        <w:t xml:space="preserve">Member </w:t>
      </w:r>
      <w:r w:rsidR="00A64E3F" w:rsidRPr="00A97123">
        <w:rPr>
          <w:rFonts w:asciiTheme="minorHAnsi" w:hAnsiTheme="minorHAnsi" w:cstheme="minorHAnsi"/>
          <w:b/>
          <w:sz w:val="24"/>
          <w:szCs w:val="24"/>
        </w:rPr>
        <w:t>Programs are required to field teams for the Varsity, Reserve</w:t>
      </w:r>
      <w:r w:rsidR="0074679F">
        <w:rPr>
          <w:rFonts w:asciiTheme="minorHAnsi" w:hAnsiTheme="minorHAnsi" w:cstheme="minorHAnsi"/>
          <w:b/>
          <w:sz w:val="24"/>
          <w:szCs w:val="24"/>
        </w:rPr>
        <w:t>,</w:t>
      </w:r>
      <w:r w:rsidR="00A64E3F" w:rsidRPr="00A97123">
        <w:rPr>
          <w:rFonts w:asciiTheme="minorHAnsi" w:hAnsiTheme="minorHAnsi" w:cstheme="minorHAnsi"/>
          <w:b/>
          <w:sz w:val="24"/>
          <w:szCs w:val="24"/>
        </w:rPr>
        <w:t xml:space="preserve"> and Pony levels in order to be eligible in the 3</w:t>
      </w:r>
      <w:r w:rsidR="00A64E3F" w:rsidRPr="00A97123">
        <w:rPr>
          <w:rFonts w:asciiTheme="minorHAnsi" w:hAnsiTheme="minorHAnsi" w:cstheme="minorHAnsi"/>
          <w:b/>
          <w:sz w:val="24"/>
          <w:szCs w:val="24"/>
          <w:vertAlign w:val="superscript"/>
        </w:rPr>
        <w:t>rd</w:t>
      </w:r>
      <w:r w:rsidR="00A64E3F" w:rsidRPr="00A97123">
        <w:rPr>
          <w:rFonts w:asciiTheme="minorHAnsi" w:hAnsiTheme="minorHAnsi" w:cstheme="minorHAnsi"/>
          <w:b/>
          <w:sz w:val="24"/>
          <w:szCs w:val="24"/>
        </w:rPr>
        <w:t>, 5</w:t>
      </w:r>
      <w:r w:rsidR="00A64E3F" w:rsidRPr="00A97123">
        <w:rPr>
          <w:rFonts w:asciiTheme="minorHAnsi" w:hAnsiTheme="minorHAnsi" w:cstheme="minorHAnsi"/>
          <w:b/>
          <w:sz w:val="24"/>
          <w:szCs w:val="24"/>
          <w:vertAlign w:val="superscript"/>
        </w:rPr>
        <w:t>th</w:t>
      </w:r>
      <w:r w:rsidR="00A64E3F" w:rsidRPr="00A97123">
        <w:rPr>
          <w:rFonts w:asciiTheme="minorHAnsi" w:hAnsiTheme="minorHAnsi" w:cstheme="minorHAnsi"/>
          <w:b/>
          <w:sz w:val="24"/>
          <w:szCs w:val="24"/>
        </w:rPr>
        <w:t xml:space="preserve"> or 7</w:t>
      </w:r>
      <w:r w:rsidR="00A64E3F" w:rsidRPr="00A97123">
        <w:rPr>
          <w:rFonts w:asciiTheme="minorHAnsi" w:hAnsiTheme="minorHAnsi" w:cstheme="minorHAnsi"/>
          <w:b/>
          <w:sz w:val="24"/>
          <w:szCs w:val="24"/>
          <w:vertAlign w:val="superscript"/>
        </w:rPr>
        <w:t>th</w:t>
      </w:r>
      <w:r w:rsidR="00A64E3F" w:rsidRPr="00A97123">
        <w:rPr>
          <w:rFonts w:asciiTheme="minorHAnsi" w:hAnsiTheme="minorHAnsi" w:cstheme="minorHAnsi"/>
          <w:b/>
          <w:sz w:val="24"/>
          <w:szCs w:val="24"/>
        </w:rPr>
        <w:t xml:space="preserve"> grade football.  </w:t>
      </w:r>
    </w:p>
    <w:p w14:paraId="312B3A07" w14:textId="2484F0FD" w:rsidR="003929F2" w:rsidRDefault="00256A43" w:rsidP="006E271D">
      <w:pPr>
        <w:numPr>
          <w:ilvl w:val="0"/>
          <w:numId w:val="3"/>
        </w:numPr>
        <w:tabs>
          <w:tab w:val="clear" w:pos="720"/>
          <w:tab w:val="num" w:pos="1440"/>
        </w:tabs>
        <w:ind w:left="1440"/>
        <w:rPr>
          <w:rFonts w:asciiTheme="minorHAnsi" w:hAnsiTheme="minorHAnsi" w:cstheme="minorHAnsi"/>
          <w:b/>
          <w:sz w:val="24"/>
          <w:szCs w:val="24"/>
        </w:rPr>
      </w:pPr>
      <w:r w:rsidRPr="00A97123">
        <w:rPr>
          <w:rFonts w:asciiTheme="minorHAnsi" w:hAnsiTheme="minorHAnsi" w:cstheme="minorHAnsi"/>
          <w:b/>
          <w:sz w:val="24"/>
          <w:szCs w:val="24"/>
        </w:rPr>
        <w:t>Each</w:t>
      </w:r>
      <w:r w:rsidR="0074679F">
        <w:rPr>
          <w:rFonts w:asciiTheme="minorHAnsi" w:hAnsiTheme="minorHAnsi" w:cstheme="minorHAnsi"/>
          <w:b/>
          <w:sz w:val="24"/>
          <w:szCs w:val="24"/>
        </w:rPr>
        <w:t xml:space="preserve"> Member Program participating</w:t>
      </w:r>
      <w:r w:rsidRPr="00A97123">
        <w:rPr>
          <w:rFonts w:asciiTheme="minorHAnsi" w:hAnsiTheme="minorHAnsi" w:cstheme="minorHAnsi"/>
          <w:b/>
          <w:sz w:val="24"/>
          <w:szCs w:val="24"/>
        </w:rPr>
        <w:t xml:space="preserve"> will be assessed an entry fee to cover league costs</w:t>
      </w:r>
      <w:r w:rsidR="003929F2">
        <w:rPr>
          <w:rFonts w:asciiTheme="minorHAnsi" w:hAnsiTheme="minorHAnsi" w:cstheme="minorHAnsi"/>
          <w:b/>
          <w:sz w:val="24"/>
          <w:szCs w:val="24"/>
        </w:rPr>
        <w:t xml:space="preserve"> for each of its team entries</w:t>
      </w:r>
      <w:r w:rsidRPr="00A97123">
        <w:rPr>
          <w:rFonts w:asciiTheme="minorHAnsi" w:hAnsiTheme="minorHAnsi" w:cstheme="minorHAnsi"/>
          <w:b/>
          <w:sz w:val="24"/>
          <w:szCs w:val="24"/>
        </w:rPr>
        <w:t xml:space="preserve">.  The amount of the fee will be determined by need.  Any </w:t>
      </w:r>
      <w:r w:rsidR="0074679F">
        <w:rPr>
          <w:rFonts w:asciiTheme="minorHAnsi" w:hAnsiTheme="minorHAnsi" w:cstheme="minorHAnsi"/>
          <w:b/>
          <w:sz w:val="24"/>
          <w:szCs w:val="24"/>
        </w:rPr>
        <w:t xml:space="preserve">Member </w:t>
      </w:r>
      <w:r w:rsidRPr="00A97123">
        <w:rPr>
          <w:rFonts w:asciiTheme="minorHAnsi" w:hAnsiTheme="minorHAnsi" w:cstheme="minorHAnsi"/>
          <w:b/>
          <w:sz w:val="24"/>
          <w:szCs w:val="24"/>
        </w:rPr>
        <w:t>Program paying league fees after July 31</w:t>
      </w:r>
      <w:r w:rsidRPr="00A97123">
        <w:rPr>
          <w:rFonts w:asciiTheme="minorHAnsi" w:hAnsiTheme="minorHAnsi" w:cstheme="minorHAnsi"/>
          <w:b/>
          <w:sz w:val="24"/>
          <w:szCs w:val="24"/>
          <w:vertAlign w:val="superscript"/>
        </w:rPr>
        <w:t>st</w:t>
      </w:r>
      <w:r w:rsidRPr="00A97123">
        <w:rPr>
          <w:rFonts w:asciiTheme="minorHAnsi" w:hAnsiTheme="minorHAnsi" w:cstheme="minorHAnsi"/>
          <w:b/>
          <w:sz w:val="24"/>
          <w:szCs w:val="24"/>
        </w:rPr>
        <w:t xml:space="preserve"> </w:t>
      </w:r>
      <w:r w:rsidRPr="00A97123">
        <w:rPr>
          <w:rFonts w:asciiTheme="minorHAnsi" w:hAnsiTheme="minorHAnsi" w:cstheme="minorHAnsi"/>
          <w:b/>
          <w:sz w:val="24"/>
          <w:szCs w:val="24"/>
        </w:rPr>
        <w:lastRenderedPageBreak/>
        <w:t xml:space="preserve">will be assessed a $25.00 fine per each month late.  All surplus funds will be returned to </w:t>
      </w:r>
      <w:r w:rsidR="0074679F">
        <w:rPr>
          <w:rFonts w:asciiTheme="minorHAnsi" w:hAnsiTheme="minorHAnsi" w:cstheme="minorHAnsi"/>
          <w:b/>
          <w:sz w:val="24"/>
          <w:szCs w:val="24"/>
        </w:rPr>
        <w:t xml:space="preserve">Member </w:t>
      </w:r>
      <w:r w:rsidRPr="00A97123">
        <w:rPr>
          <w:rFonts w:asciiTheme="minorHAnsi" w:hAnsiTheme="minorHAnsi" w:cstheme="minorHAnsi"/>
          <w:b/>
          <w:sz w:val="24"/>
          <w:szCs w:val="24"/>
        </w:rPr>
        <w:t xml:space="preserve">Programs evenly. </w:t>
      </w:r>
    </w:p>
    <w:p w14:paraId="59928E9F" w14:textId="1B1DDE9F" w:rsidR="00256A43" w:rsidRPr="00A97123" w:rsidRDefault="00256A43" w:rsidP="006E271D">
      <w:pPr>
        <w:numPr>
          <w:ilvl w:val="0"/>
          <w:numId w:val="3"/>
        </w:numPr>
        <w:tabs>
          <w:tab w:val="clear" w:pos="720"/>
          <w:tab w:val="num" w:pos="1440"/>
        </w:tabs>
        <w:ind w:left="1440"/>
        <w:rPr>
          <w:rFonts w:asciiTheme="minorHAnsi" w:hAnsiTheme="minorHAnsi" w:cstheme="minorHAnsi"/>
          <w:b/>
          <w:sz w:val="24"/>
          <w:szCs w:val="24"/>
        </w:rPr>
      </w:pPr>
      <w:r w:rsidRPr="00A97123">
        <w:rPr>
          <w:rFonts w:asciiTheme="minorHAnsi" w:hAnsiTheme="minorHAnsi" w:cstheme="minorHAnsi"/>
          <w:b/>
          <w:sz w:val="24"/>
          <w:szCs w:val="24"/>
        </w:rPr>
        <w:t xml:space="preserve">If any </w:t>
      </w:r>
      <w:r w:rsidR="0074679F">
        <w:rPr>
          <w:rFonts w:asciiTheme="minorHAnsi" w:hAnsiTheme="minorHAnsi" w:cstheme="minorHAnsi"/>
          <w:b/>
          <w:sz w:val="24"/>
          <w:szCs w:val="24"/>
        </w:rPr>
        <w:t xml:space="preserve">Member </w:t>
      </w:r>
      <w:r w:rsidRPr="00A97123">
        <w:rPr>
          <w:rFonts w:asciiTheme="minorHAnsi" w:hAnsiTheme="minorHAnsi" w:cstheme="minorHAnsi"/>
          <w:b/>
          <w:sz w:val="24"/>
          <w:szCs w:val="24"/>
        </w:rPr>
        <w:t xml:space="preserve">Program is not represented at two successive </w:t>
      </w:r>
      <w:r w:rsidR="0074679F">
        <w:rPr>
          <w:rFonts w:asciiTheme="minorHAnsi" w:hAnsiTheme="minorHAnsi" w:cstheme="minorHAnsi"/>
          <w:b/>
          <w:sz w:val="24"/>
          <w:szCs w:val="24"/>
        </w:rPr>
        <w:t xml:space="preserve">Board of Voting Members </w:t>
      </w:r>
      <w:r w:rsidRPr="00A97123">
        <w:rPr>
          <w:rFonts w:asciiTheme="minorHAnsi" w:hAnsiTheme="minorHAnsi" w:cstheme="minorHAnsi"/>
          <w:b/>
          <w:sz w:val="24"/>
          <w:szCs w:val="24"/>
        </w:rPr>
        <w:t xml:space="preserve">meetings, the </w:t>
      </w:r>
      <w:r w:rsidR="0074679F">
        <w:rPr>
          <w:rFonts w:asciiTheme="minorHAnsi" w:hAnsiTheme="minorHAnsi" w:cstheme="minorHAnsi"/>
          <w:b/>
          <w:sz w:val="24"/>
          <w:szCs w:val="24"/>
        </w:rPr>
        <w:t>S</w:t>
      </w:r>
      <w:r w:rsidRPr="00A97123">
        <w:rPr>
          <w:rFonts w:asciiTheme="minorHAnsi" w:hAnsiTheme="minorHAnsi" w:cstheme="minorHAnsi"/>
          <w:b/>
          <w:sz w:val="24"/>
          <w:szCs w:val="24"/>
        </w:rPr>
        <w:t>ecretary will send a letter to the athletic association of the parish informing them that they are not being represented.</w:t>
      </w:r>
    </w:p>
    <w:p w14:paraId="66764EEA" w14:textId="77777777" w:rsidR="005A2706" w:rsidRPr="00A97123" w:rsidRDefault="00256A43" w:rsidP="005A2706">
      <w:pPr>
        <w:numPr>
          <w:ilvl w:val="0"/>
          <w:numId w:val="3"/>
        </w:numPr>
        <w:tabs>
          <w:tab w:val="clear" w:pos="720"/>
          <w:tab w:val="num" w:pos="1440"/>
        </w:tabs>
        <w:ind w:left="1440"/>
        <w:rPr>
          <w:rFonts w:asciiTheme="minorHAnsi" w:hAnsiTheme="minorHAnsi" w:cstheme="minorHAnsi"/>
          <w:b/>
          <w:sz w:val="24"/>
          <w:szCs w:val="24"/>
        </w:rPr>
      </w:pPr>
      <w:r w:rsidRPr="00A97123">
        <w:rPr>
          <w:rFonts w:asciiTheme="minorHAnsi" w:hAnsiTheme="minorHAnsi" w:cstheme="minorHAnsi"/>
          <w:b/>
          <w:sz w:val="24"/>
          <w:szCs w:val="24"/>
        </w:rPr>
        <w:t xml:space="preserve">Any school that would like to explore the possibility of starting a program of their own would </w:t>
      </w:r>
      <w:r w:rsidR="00973EC6">
        <w:rPr>
          <w:rFonts w:asciiTheme="minorHAnsi" w:hAnsiTheme="minorHAnsi" w:cstheme="minorHAnsi"/>
          <w:b/>
          <w:sz w:val="24"/>
          <w:szCs w:val="24"/>
        </w:rPr>
        <w:t xml:space="preserve">be </w:t>
      </w:r>
      <w:r w:rsidRPr="00A97123">
        <w:rPr>
          <w:rFonts w:asciiTheme="minorHAnsi" w:hAnsiTheme="minorHAnsi" w:cstheme="minorHAnsi"/>
          <w:b/>
          <w:sz w:val="24"/>
          <w:szCs w:val="24"/>
        </w:rPr>
        <w:t>welcome</w:t>
      </w:r>
      <w:r w:rsidR="00973EC6">
        <w:rPr>
          <w:rFonts w:asciiTheme="minorHAnsi" w:hAnsiTheme="minorHAnsi" w:cstheme="minorHAnsi"/>
          <w:b/>
          <w:sz w:val="24"/>
          <w:szCs w:val="24"/>
        </w:rPr>
        <w:t>d by the league</w:t>
      </w:r>
      <w:r w:rsidRPr="00A97123">
        <w:rPr>
          <w:rFonts w:asciiTheme="minorHAnsi" w:hAnsiTheme="minorHAnsi" w:cstheme="minorHAnsi"/>
          <w:b/>
          <w:sz w:val="24"/>
          <w:szCs w:val="24"/>
        </w:rPr>
        <w:t xml:space="preserve"> and give</w:t>
      </w:r>
      <w:r w:rsidR="00973EC6">
        <w:rPr>
          <w:rFonts w:asciiTheme="minorHAnsi" w:hAnsiTheme="minorHAnsi" w:cstheme="minorHAnsi"/>
          <w:b/>
          <w:sz w:val="24"/>
          <w:szCs w:val="24"/>
        </w:rPr>
        <w:t>n</w:t>
      </w:r>
      <w:r w:rsidRPr="00A97123">
        <w:rPr>
          <w:rFonts w:asciiTheme="minorHAnsi" w:hAnsiTheme="minorHAnsi" w:cstheme="minorHAnsi"/>
          <w:b/>
          <w:sz w:val="24"/>
          <w:szCs w:val="24"/>
        </w:rPr>
        <w:t xml:space="preserve"> as much support as possible.</w:t>
      </w:r>
    </w:p>
    <w:p w14:paraId="63BE4916" w14:textId="0960A52C" w:rsidR="00973EC6" w:rsidRDefault="00E106F6" w:rsidP="00A97123">
      <w:pPr>
        <w:numPr>
          <w:ilvl w:val="0"/>
          <w:numId w:val="3"/>
        </w:numPr>
        <w:tabs>
          <w:tab w:val="clear" w:pos="720"/>
          <w:tab w:val="num" w:pos="1440"/>
        </w:tabs>
        <w:ind w:left="1440"/>
        <w:rPr>
          <w:rFonts w:asciiTheme="minorHAnsi" w:hAnsiTheme="minorHAnsi" w:cstheme="minorHAnsi"/>
          <w:b/>
          <w:sz w:val="24"/>
          <w:szCs w:val="24"/>
        </w:rPr>
      </w:pPr>
      <w:r>
        <w:rPr>
          <w:rFonts w:asciiTheme="minorHAnsi" w:hAnsiTheme="minorHAnsi" w:cstheme="minorHAnsi"/>
          <w:b/>
          <w:sz w:val="24"/>
          <w:szCs w:val="24"/>
        </w:rPr>
        <w:t>Prior to the start of the league competition season, each Member Program’s team must be represented (preferably by the head coach) at a mandatory education and training session covering health issues, concussion protocol, and league ground rules.  The league will provide multiple meeting times and locations to accommodate its Member Programs.</w:t>
      </w:r>
    </w:p>
    <w:p w14:paraId="1606C848" w14:textId="557906C8" w:rsidR="00FD69B8" w:rsidRPr="00973EC6" w:rsidRDefault="00FD69B8" w:rsidP="00CC3E12">
      <w:pPr>
        <w:ind w:left="2160"/>
        <w:rPr>
          <w:rFonts w:asciiTheme="minorHAnsi" w:hAnsiTheme="minorHAnsi" w:cstheme="minorHAnsi"/>
          <w:b/>
          <w:sz w:val="24"/>
          <w:szCs w:val="24"/>
        </w:rPr>
      </w:pPr>
    </w:p>
    <w:p w14:paraId="1D3E2C3A" w14:textId="77777777" w:rsidR="00D61EFF" w:rsidRPr="00A97123" w:rsidRDefault="00D61EFF">
      <w:pPr>
        <w:rPr>
          <w:rFonts w:asciiTheme="minorHAnsi" w:hAnsiTheme="minorHAnsi" w:cstheme="minorHAnsi"/>
          <w:b/>
          <w:sz w:val="24"/>
          <w:szCs w:val="24"/>
        </w:rPr>
      </w:pPr>
    </w:p>
    <w:p w14:paraId="75337E24" w14:textId="77777777" w:rsidR="00256A43" w:rsidRPr="00A97123" w:rsidRDefault="00256A43">
      <w:pPr>
        <w:rPr>
          <w:rFonts w:asciiTheme="minorHAnsi" w:hAnsiTheme="minorHAnsi" w:cstheme="minorHAnsi"/>
          <w:b/>
          <w:sz w:val="24"/>
          <w:szCs w:val="24"/>
        </w:rPr>
      </w:pPr>
    </w:p>
    <w:p w14:paraId="537B1972" w14:textId="77777777" w:rsidR="00256A43" w:rsidRPr="00A97123" w:rsidRDefault="00256A43">
      <w:pPr>
        <w:numPr>
          <w:ilvl w:val="0"/>
          <w:numId w:val="2"/>
        </w:numPr>
        <w:rPr>
          <w:rFonts w:asciiTheme="minorHAnsi" w:hAnsiTheme="minorHAnsi" w:cstheme="minorHAnsi"/>
          <w:b/>
          <w:sz w:val="24"/>
          <w:szCs w:val="24"/>
        </w:rPr>
      </w:pPr>
      <w:r w:rsidRPr="00A97123">
        <w:rPr>
          <w:rFonts w:asciiTheme="minorHAnsi" w:hAnsiTheme="minorHAnsi" w:cstheme="minorHAnsi"/>
          <w:b/>
          <w:sz w:val="24"/>
          <w:szCs w:val="24"/>
        </w:rPr>
        <w:t>LEAGUE EXPANSION</w:t>
      </w:r>
    </w:p>
    <w:p w14:paraId="348C19AF" w14:textId="77777777" w:rsidR="00256A43" w:rsidRPr="00A97123" w:rsidRDefault="00256A43" w:rsidP="0014411A">
      <w:pPr>
        <w:ind w:left="90"/>
        <w:rPr>
          <w:rFonts w:asciiTheme="minorHAnsi" w:hAnsiTheme="minorHAnsi" w:cstheme="minorHAnsi"/>
          <w:b/>
          <w:sz w:val="24"/>
          <w:szCs w:val="24"/>
        </w:rPr>
      </w:pPr>
    </w:p>
    <w:p w14:paraId="7DC21E4B" w14:textId="434B2573" w:rsidR="00256A43" w:rsidRPr="00A97123" w:rsidRDefault="00F45674">
      <w:pPr>
        <w:pStyle w:val="BodyTextIndent"/>
        <w:numPr>
          <w:ilvl w:val="0"/>
          <w:numId w:val="4"/>
        </w:numPr>
        <w:rPr>
          <w:rFonts w:asciiTheme="minorHAnsi" w:hAnsiTheme="minorHAnsi" w:cstheme="minorHAnsi"/>
          <w:b/>
          <w:sz w:val="24"/>
          <w:szCs w:val="24"/>
        </w:rPr>
      </w:pPr>
      <w:r>
        <w:rPr>
          <w:rFonts w:asciiTheme="minorHAnsi" w:hAnsiTheme="minorHAnsi" w:cstheme="minorHAnsi"/>
          <w:b/>
          <w:sz w:val="24"/>
          <w:szCs w:val="24"/>
        </w:rPr>
        <w:t xml:space="preserve">Prospective Members must comply with the league’s Purpose identified in </w:t>
      </w:r>
      <w:r w:rsidR="00256A43" w:rsidRPr="00A97123">
        <w:rPr>
          <w:rFonts w:asciiTheme="minorHAnsi" w:hAnsiTheme="minorHAnsi" w:cstheme="minorHAnsi"/>
          <w:b/>
          <w:sz w:val="24"/>
          <w:szCs w:val="24"/>
        </w:rPr>
        <w:t>Article I, Section 1.03 of the GCYL Regulations and Bylaws.</w:t>
      </w:r>
      <w:r>
        <w:rPr>
          <w:rFonts w:asciiTheme="minorHAnsi" w:hAnsiTheme="minorHAnsi" w:cstheme="minorHAnsi"/>
          <w:b/>
          <w:sz w:val="24"/>
          <w:szCs w:val="24"/>
        </w:rPr>
        <w:t xml:space="preserve">  Prospective Members are identified as those parishes with athletic associations within the Archdiocese of Cincinnati and other regional private Catholic grade schools.</w:t>
      </w:r>
    </w:p>
    <w:p w14:paraId="1B112DA4" w14:textId="558743D5" w:rsidR="00256A43" w:rsidRPr="00A97123" w:rsidRDefault="00256A43" w:rsidP="00CB453A">
      <w:pPr>
        <w:numPr>
          <w:ilvl w:val="0"/>
          <w:numId w:val="4"/>
        </w:numPr>
        <w:rPr>
          <w:rFonts w:asciiTheme="minorHAnsi" w:hAnsiTheme="minorHAnsi" w:cstheme="minorHAnsi"/>
          <w:b/>
          <w:sz w:val="24"/>
          <w:szCs w:val="24"/>
        </w:rPr>
      </w:pPr>
      <w:r w:rsidRPr="00A97123">
        <w:rPr>
          <w:rFonts w:asciiTheme="minorHAnsi" w:hAnsiTheme="minorHAnsi" w:cstheme="minorHAnsi"/>
          <w:b/>
          <w:sz w:val="24"/>
          <w:szCs w:val="24"/>
        </w:rPr>
        <w:t xml:space="preserve">Any expansion beyond </w:t>
      </w:r>
      <w:r w:rsidR="00F45674">
        <w:rPr>
          <w:rFonts w:asciiTheme="minorHAnsi" w:hAnsiTheme="minorHAnsi" w:cstheme="minorHAnsi"/>
          <w:b/>
          <w:sz w:val="24"/>
          <w:szCs w:val="24"/>
        </w:rPr>
        <w:t>the</w:t>
      </w:r>
      <w:r w:rsidR="00F45674" w:rsidRPr="00A97123">
        <w:rPr>
          <w:rFonts w:asciiTheme="minorHAnsi" w:hAnsiTheme="minorHAnsi" w:cstheme="minorHAnsi"/>
          <w:b/>
          <w:sz w:val="24"/>
          <w:szCs w:val="24"/>
        </w:rPr>
        <w:t xml:space="preserve"> </w:t>
      </w:r>
      <w:r w:rsidRPr="00A97123">
        <w:rPr>
          <w:rFonts w:asciiTheme="minorHAnsi" w:hAnsiTheme="minorHAnsi" w:cstheme="minorHAnsi"/>
          <w:b/>
          <w:sz w:val="24"/>
          <w:szCs w:val="24"/>
        </w:rPr>
        <w:t>designat</w:t>
      </w:r>
      <w:r w:rsidR="00F45674">
        <w:rPr>
          <w:rFonts w:asciiTheme="minorHAnsi" w:hAnsiTheme="minorHAnsi" w:cstheme="minorHAnsi"/>
          <w:b/>
          <w:sz w:val="24"/>
          <w:szCs w:val="24"/>
        </w:rPr>
        <w:t>ion</w:t>
      </w:r>
      <w:r w:rsidRPr="00A97123">
        <w:rPr>
          <w:rFonts w:asciiTheme="minorHAnsi" w:hAnsiTheme="minorHAnsi" w:cstheme="minorHAnsi"/>
          <w:b/>
          <w:sz w:val="24"/>
          <w:szCs w:val="24"/>
        </w:rPr>
        <w:t xml:space="preserve"> in </w:t>
      </w:r>
      <w:r w:rsidR="00F45674">
        <w:rPr>
          <w:rFonts w:asciiTheme="minorHAnsi" w:hAnsiTheme="minorHAnsi" w:cstheme="minorHAnsi"/>
          <w:b/>
          <w:sz w:val="24"/>
          <w:szCs w:val="24"/>
        </w:rPr>
        <w:t xml:space="preserve">Article I, Section 1.03 of </w:t>
      </w:r>
      <w:r w:rsidRPr="00A97123">
        <w:rPr>
          <w:rFonts w:asciiTheme="minorHAnsi" w:hAnsiTheme="minorHAnsi" w:cstheme="minorHAnsi"/>
          <w:b/>
          <w:sz w:val="24"/>
          <w:szCs w:val="24"/>
        </w:rPr>
        <w:t>the Regulations and Bylaws shall require modification to the Regulations and Bylaws</w:t>
      </w:r>
      <w:r w:rsidR="00A91AFE">
        <w:rPr>
          <w:rFonts w:asciiTheme="minorHAnsi" w:hAnsiTheme="minorHAnsi" w:cstheme="minorHAnsi"/>
          <w:b/>
          <w:sz w:val="24"/>
          <w:szCs w:val="24"/>
        </w:rPr>
        <w:t xml:space="preserve"> passed in accordance with the voting procedures therein</w:t>
      </w:r>
      <w:r w:rsidRPr="00A97123">
        <w:rPr>
          <w:rFonts w:asciiTheme="minorHAnsi" w:hAnsiTheme="minorHAnsi" w:cstheme="minorHAnsi"/>
          <w:b/>
          <w:sz w:val="24"/>
          <w:szCs w:val="24"/>
        </w:rPr>
        <w:t>.</w:t>
      </w:r>
    </w:p>
    <w:p w14:paraId="7D10B2EF" w14:textId="77777777" w:rsidR="00256A43" w:rsidRPr="00A97123" w:rsidRDefault="00256A43" w:rsidP="00CB453A">
      <w:pPr>
        <w:rPr>
          <w:rFonts w:asciiTheme="minorHAnsi" w:hAnsiTheme="minorHAnsi" w:cstheme="minorHAnsi"/>
          <w:b/>
          <w:sz w:val="24"/>
          <w:szCs w:val="24"/>
        </w:rPr>
      </w:pPr>
    </w:p>
    <w:p w14:paraId="04AD6A2C" w14:textId="77777777" w:rsidR="00256A43" w:rsidRPr="00A97123" w:rsidRDefault="00256A43">
      <w:pPr>
        <w:numPr>
          <w:ilvl w:val="0"/>
          <w:numId w:val="2"/>
        </w:numPr>
        <w:rPr>
          <w:rFonts w:asciiTheme="minorHAnsi" w:hAnsiTheme="minorHAnsi" w:cstheme="minorHAnsi"/>
          <w:b/>
          <w:sz w:val="24"/>
          <w:szCs w:val="24"/>
        </w:rPr>
      </w:pPr>
      <w:r w:rsidRPr="00A97123">
        <w:rPr>
          <w:rFonts w:asciiTheme="minorHAnsi" w:hAnsiTheme="minorHAnsi" w:cstheme="minorHAnsi"/>
          <w:b/>
          <w:sz w:val="24"/>
          <w:szCs w:val="24"/>
        </w:rPr>
        <w:t>QUALIFICATIONS</w:t>
      </w:r>
    </w:p>
    <w:p w14:paraId="0BCECA77" w14:textId="77777777" w:rsidR="00256A43" w:rsidRPr="00A97123" w:rsidRDefault="00256A43">
      <w:pPr>
        <w:rPr>
          <w:rFonts w:asciiTheme="minorHAnsi" w:hAnsiTheme="minorHAnsi" w:cstheme="minorHAnsi"/>
          <w:b/>
          <w:sz w:val="24"/>
          <w:szCs w:val="24"/>
        </w:rPr>
      </w:pPr>
    </w:p>
    <w:p w14:paraId="1739FEB7" w14:textId="4142182C" w:rsidR="00256A43" w:rsidRPr="00A97123" w:rsidRDefault="00256A43">
      <w:pPr>
        <w:pStyle w:val="BodyTextIndent"/>
        <w:rPr>
          <w:rFonts w:asciiTheme="minorHAnsi" w:hAnsiTheme="minorHAnsi" w:cstheme="minorHAnsi"/>
          <w:b/>
          <w:sz w:val="24"/>
          <w:szCs w:val="24"/>
        </w:rPr>
      </w:pPr>
      <w:r w:rsidRPr="00A97123">
        <w:rPr>
          <w:rFonts w:asciiTheme="minorHAnsi" w:hAnsiTheme="minorHAnsi" w:cstheme="minorHAnsi"/>
          <w:b/>
          <w:sz w:val="24"/>
          <w:szCs w:val="24"/>
        </w:rPr>
        <w:t>1.</w:t>
      </w:r>
      <w:r w:rsidRPr="00A97123">
        <w:rPr>
          <w:rFonts w:asciiTheme="minorHAnsi" w:hAnsiTheme="minorHAnsi" w:cstheme="minorHAnsi"/>
          <w:b/>
          <w:sz w:val="24"/>
          <w:szCs w:val="24"/>
        </w:rPr>
        <w:tab/>
      </w:r>
      <w:r w:rsidR="00EB780C">
        <w:rPr>
          <w:rFonts w:asciiTheme="minorHAnsi" w:hAnsiTheme="minorHAnsi" w:cstheme="minorHAnsi"/>
          <w:b/>
          <w:sz w:val="24"/>
          <w:szCs w:val="24"/>
        </w:rPr>
        <w:t>Eligibility and Enrollment</w:t>
      </w:r>
      <w:r w:rsidRPr="00A97123">
        <w:rPr>
          <w:rFonts w:asciiTheme="minorHAnsi" w:hAnsiTheme="minorHAnsi" w:cstheme="minorHAnsi"/>
          <w:b/>
          <w:sz w:val="24"/>
          <w:szCs w:val="24"/>
        </w:rPr>
        <w:t>:</w:t>
      </w:r>
    </w:p>
    <w:p w14:paraId="26ED70E6" w14:textId="447FB6BF" w:rsidR="00EB780C" w:rsidRPr="00673B26" w:rsidRDefault="00EB780C" w:rsidP="00EB780C">
      <w:pPr>
        <w:pStyle w:val="ListParagraph"/>
        <w:numPr>
          <w:ilvl w:val="0"/>
          <w:numId w:val="33"/>
        </w:numPr>
        <w:rPr>
          <w:rFonts w:asciiTheme="minorHAnsi" w:hAnsiTheme="minorHAnsi" w:cstheme="minorHAnsi"/>
          <w:b/>
          <w:sz w:val="24"/>
          <w:szCs w:val="24"/>
        </w:rPr>
      </w:pPr>
      <w:r>
        <w:rPr>
          <w:rFonts w:asciiTheme="minorHAnsi" w:hAnsiTheme="minorHAnsi" w:cstheme="minorHAnsi"/>
          <w:b/>
          <w:i/>
          <w:sz w:val="24"/>
          <w:szCs w:val="24"/>
        </w:rPr>
        <w:t>Enrollment</w:t>
      </w:r>
      <w:r>
        <w:rPr>
          <w:rFonts w:asciiTheme="minorHAnsi" w:hAnsiTheme="minorHAnsi" w:cstheme="minorHAnsi"/>
          <w:b/>
          <w:sz w:val="24"/>
          <w:szCs w:val="24"/>
        </w:rPr>
        <w:t xml:space="preserve">. </w:t>
      </w:r>
      <w:r>
        <w:rPr>
          <w:rFonts w:asciiTheme="minorHAnsi" w:hAnsiTheme="minorHAnsi" w:cstheme="minorHAnsi"/>
          <w:b/>
          <w:i/>
          <w:sz w:val="24"/>
          <w:szCs w:val="24"/>
        </w:rPr>
        <w:t xml:space="preserve"> </w:t>
      </w:r>
      <w:r>
        <w:rPr>
          <w:rFonts w:asciiTheme="minorHAnsi" w:hAnsiTheme="minorHAnsi" w:cstheme="minorHAnsi"/>
          <w:b/>
          <w:sz w:val="24"/>
          <w:szCs w:val="24"/>
        </w:rPr>
        <w:t>In order to be eligible to participate for a Member Program, a</w:t>
      </w:r>
      <w:r w:rsidR="00256A43" w:rsidRPr="002263DD">
        <w:rPr>
          <w:rFonts w:asciiTheme="minorHAnsi" w:hAnsiTheme="minorHAnsi" w:cstheme="minorHAnsi"/>
          <w:b/>
          <w:sz w:val="24"/>
          <w:szCs w:val="24"/>
        </w:rPr>
        <w:t xml:space="preserve"> player must be either</w:t>
      </w:r>
      <w:r>
        <w:rPr>
          <w:rFonts w:asciiTheme="minorHAnsi" w:hAnsiTheme="minorHAnsi" w:cstheme="minorHAnsi"/>
          <w:b/>
          <w:sz w:val="24"/>
          <w:szCs w:val="24"/>
        </w:rPr>
        <w:t>:</w:t>
      </w:r>
      <w:r w:rsidR="00256A43" w:rsidRPr="002263DD">
        <w:rPr>
          <w:rFonts w:asciiTheme="minorHAnsi" w:hAnsiTheme="minorHAnsi" w:cstheme="minorHAnsi"/>
          <w:b/>
          <w:sz w:val="24"/>
          <w:szCs w:val="24"/>
        </w:rPr>
        <w:t xml:space="preserve"> (1) currently enrolled in the school or (2) must be registered in the parish of one of the schools involved in the </w:t>
      </w:r>
      <w:r w:rsidR="00F45674">
        <w:rPr>
          <w:rFonts w:asciiTheme="minorHAnsi" w:hAnsiTheme="minorHAnsi" w:cstheme="minorHAnsi"/>
          <w:b/>
          <w:sz w:val="24"/>
          <w:szCs w:val="24"/>
        </w:rPr>
        <w:t xml:space="preserve">Member </w:t>
      </w:r>
      <w:r w:rsidR="00256A43" w:rsidRPr="002263DD">
        <w:rPr>
          <w:rFonts w:asciiTheme="minorHAnsi" w:hAnsiTheme="minorHAnsi" w:cstheme="minorHAnsi"/>
          <w:b/>
          <w:sz w:val="24"/>
          <w:szCs w:val="24"/>
        </w:rPr>
        <w:t xml:space="preserve">Program he represents.  </w:t>
      </w:r>
      <w:r w:rsidRPr="00673B26">
        <w:rPr>
          <w:rFonts w:asciiTheme="minorHAnsi" w:hAnsiTheme="minorHAnsi" w:cstheme="minorHAnsi"/>
          <w:b/>
          <w:sz w:val="24"/>
          <w:szCs w:val="24"/>
        </w:rPr>
        <w:t xml:space="preserve">Many schools require players to attend CCD to participate on the team, but this is not a league rule.  The Board of Voting Members reserves the right to verify </w:t>
      </w:r>
      <w:r>
        <w:rPr>
          <w:rFonts w:asciiTheme="minorHAnsi" w:hAnsiTheme="minorHAnsi" w:cstheme="minorHAnsi"/>
          <w:b/>
          <w:sz w:val="24"/>
          <w:szCs w:val="24"/>
        </w:rPr>
        <w:t xml:space="preserve">Member </w:t>
      </w:r>
      <w:r w:rsidRPr="00673B26">
        <w:rPr>
          <w:rFonts w:asciiTheme="minorHAnsi" w:hAnsiTheme="minorHAnsi" w:cstheme="minorHAnsi"/>
          <w:b/>
          <w:sz w:val="24"/>
          <w:szCs w:val="24"/>
        </w:rPr>
        <w:t>Program rosters with the parish and/or schools.</w:t>
      </w:r>
    </w:p>
    <w:p w14:paraId="7E10E6CA" w14:textId="77777777" w:rsidR="00EB780C" w:rsidRPr="00A97123" w:rsidRDefault="00EB780C" w:rsidP="00EB780C">
      <w:pPr>
        <w:ind w:left="1440"/>
        <w:rPr>
          <w:rFonts w:asciiTheme="minorHAnsi" w:hAnsiTheme="minorHAnsi" w:cstheme="minorHAnsi"/>
          <w:b/>
          <w:sz w:val="24"/>
          <w:szCs w:val="24"/>
        </w:rPr>
      </w:pPr>
    </w:p>
    <w:p w14:paraId="6972DF46" w14:textId="5C5A5C28" w:rsidR="00EB780C" w:rsidRDefault="00D95B58" w:rsidP="00673B26">
      <w:pPr>
        <w:pStyle w:val="ListParagraph"/>
        <w:numPr>
          <w:ilvl w:val="0"/>
          <w:numId w:val="33"/>
        </w:numPr>
        <w:rPr>
          <w:rFonts w:asciiTheme="minorHAnsi" w:hAnsiTheme="minorHAnsi" w:cstheme="minorHAnsi"/>
          <w:b/>
          <w:sz w:val="24"/>
          <w:szCs w:val="24"/>
        </w:rPr>
      </w:pPr>
      <w:r>
        <w:rPr>
          <w:rFonts w:asciiTheme="minorHAnsi" w:hAnsiTheme="minorHAnsi" w:cstheme="minorHAnsi"/>
          <w:b/>
          <w:sz w:val="24"/>
          <w:szCs w:val="24"/>
        </w:rPr>
        <w:t>Unattached Players. Unattached players may be assigned to play on Member</w:t>
      </w:r>
      <w:r w:rsidR="00523A1E">
        <w:rPr>
          <w:rFonts w:asciiTheme="minorHAnsi" w:hAnsiTheme="minorHAnsi" w:cstheme="minorHAnsi"/>
          <w:b/>
          <w:sz w:val="24"/>
          <w:szCs w:val="24"/>
        </w:rPr>
        <w:t xml:space="preserve"> Programs if school/parish and the GCYL Board of Voting Members both approve. The players assignment to a Member </w:t>
      </w:r>
      <w:r w:rsidR="00EF3802">
        <w:rPr>
          <w:rFonts w:asciiTheme="minorHAnsi" w:hAnsiTheme="minorHAnsi" w:cstheme="minorHAnsi"/>
          <w:b/>
          <w:sz w:val="24"/>
          <w:szCs w:val="24"/>
        </w:rPr>
        <w:t>Program will</w:t>
      </w:r>
      <w:r w:rsidR="00523A1E">
        <w:rPr>
          <w:rFonts w:asciiTheme="minorHAnsi" w:hAnsiTheme="minorHAnsi" w:cstheme="minorHAnsi"/>
          <w:b/>
          <w:sz w:val="24"/>
          <w:szCs w:val="24"/>
        </w:rPr>
        <w:t xml:space="preserve"> be made through GCYL Board of Voting Members who will assess geographic alignment and competitive balance with-in the league and the Member Programs for all prospective players who fall under this scenario.</w:t>
      </w:r>
    </w:p>
    <w:p w14:paraId="76EC5F10" w14:textId="77777777" w:rsidR="00EB780C" w:rsidRDefault="00EB780C" w:rsidP="008815DC">
      <w:pPr>
        <w:pStyle w:val="ListParagraph"/>
        <w:ind w:left="2160"/>
        <w:rPr>
          <w:rFonts w:asciiTheme="minorHAnsi" w:hAnsiTheme="minorHAnsi" w:cstheme="minorHAnsi"/>
          <w:b/>
          <w:sz w:val="24"/>
          <w:szCs w:val="24"/>
        </w:rPr>
      </w:pPr>
    </w:p>
    <w:p w14:paraId="4549B3AB" w14:textId="306DAF86" w:rsidR="00140351" w:rsidRDefault="00140351" w:rsidP="00673B26">
      <w:pPr>
        <w:pStyle w:val="ListParagraph"/>
        <w:numPr>
          <w:ilvl w:val="0"/>
          <w:numId w:val="33"/>
        </w:numPr>
        <w:rPr>
          <w:rFonts w:asciiTheme="minorHAnsi" w:hAnsiTheme="minorHAnsi" w:cstheme="minorHAnsi"/>
          <w:b/>
          <w:sz w:val="24"/>
          <w:szCs w:val="24"/>
        </w:rPr>
      </w:pPr>
      <w:r>
        <w:rPr>
          <w:rFonts w:asciiTheme="minorHAnsi" w:hAnsiTheme="minorHAnsi" w:cstheme="minorHAnsi"/>
          <w:b/>
          <w:i/>
          <w:sz w:val="24"/>
          <w:szCs w:val="24"/>
        </w:rPr>
        <w:t xml:space="preserve">In-season </w:t>
      </w:r>
      <w:r w:rsidR="00EB780C">
        <w:rPr>
          <w:rFonts w:asciiTheme="minorHAnsi" w:hAnsiTheme="minorHAnsi" w:cstheme="minorHAnsi"/>
          <w:b/>
          <w:i/>
          <w:sz w:val="24"/>
          <w:szCs w:val="24"/>
        </w:rPr>
        <w:t>Transfers.</w:t>
      </w:r>
      <w:r w:rsidR="00EB780C">
        <w:rPr>
          <w:rFonts w:asciiTheme="minorHAnsi" w:hAnsiTheme="minorHAnsi" w:cstheme="minorHAnsi"/>
          <w:b/>
          <w:sz w:val="24"/>
          <w:szCs w:val="24"/>
        </w:rPr>
        <w:t xml:space="preserve">  </w:t>
      </w:r>
      <w:r w:rsidR="00256A43" w:rsidRPr="002263DD">
        <w:rPr>
          <w:rFonts w:asciiTheme="minorHAnsi" w:hAnsiTheme="minorHAnsi" w:cstheme="minorHAnsi"/>
          <w:b/>
          <w:sz w:val="24"/>
          <w:szCs w:val="24"/>
        </w:rPr>
        <w:t>In the case of an in-season transfer, the player has the option</w:t>
      </w:r>
      <w:r w:rsidR="00256A43" w:rsidRPr="00673B26">
        <w:rPr>
          <w:rFonts w:asciiTheme="minorHAnsi" w:hAnsiTheme="minorHAnsi" w:cstheme="minorHAnsi"/>
          <w:b/>
          <w:sz w:val="24"/>
          <w:szCs w:val="24"/>
        </w:rPr>
        <w:t xml:space="preserve"> of playing for either team</w:t>
      </w:r>
      <w:r w:rsidR="00EB780C">
        <w:rPr>
          <w:rFonts w:asciiTheme="minorHAnsi" w:hAnsiTheme="minorHAnsi" w:cstheme="minorHAnsi"/>
          <w:b/>
          <w:sz w:val="24"/>
          <w:szCs w:val="24"/>
        </w:rPr>
        <w:t>,</w:t>
      </w:r>
      <w:r w:rsidR="00256A43" w:rsidRPr="00673B26">
        <w:rPr>
          <w:rFonts w:asciiTheme="minorHAnsi" w:hAnsiTheme="minorHAnsi" w:cstheme="minorHAnsi"/>
          <w:b/>
          <w:sz w:val="24"/>
          <w:szCs w:val="24"/>
        </w:rPr>
        <w:t xml:space="preserve"> </w:t>
      </w:r>
      <w:r w:rsidR="00D9152C" w:rsidRPr="00673B26">
        <w:rPr>
          <w:rFonts w:asciiTheme="minorHAnsi" w:hAnsiTheme="minorHAnsi" w:cstheme="minorHAnsi"/>
          <w:b/>
          <w:sz w:val="24"/>
          <w:szCs w:val="24"/>
        </w:rPr>
        <w:t xml:space="preserve">as long as the transfer occurs </w:t>
      </w:r>
      <w:r w:rsidR="00D9152C" w:rsidRPr="00673B26">
        <w:rPr>
          <w:rFonts w:asciiTheme="minorHAnsi" w:hAnsiTheme="minorHAnsi" w:cstheme="minorHAnsi"/>
          <w:b/>
          <w:sz w:val="24"/>
          <w:szCs w:val="24"/>
        </w:rPr>
        <w:lastRenderedPageBreak/>
        <w:t xml:space="preserve">prior to </w:t>
      </w:r>
      <w:r w:rsidR="00256A43" w:rsidRPr="00673B26">
        <w:rPr>
          <w:rFonts w:asciiTheme="minorHAnsi" w:hAnsiTheme="minorHAnsi" w:cstheme="minorHAnsi"/>
          <w:b/>
          <w:sz w:val="24"/>
          <w:szCs w:val="24"/>
        </w:rPr>
        <w:t>the 3</w:t>
      </w:r>
      <w:r w:rsidR="00256A43" w:rsidRPr="00673B26">
        <w:rPr>
          <w:rFonts w:asciiTheme="minorHAnsi" w:hAnsiTheme="minorHAnsi" w:cstheme="minorHAnsi"/>
          <w:b/>
          <w:sz w:val="24"/>
          <w:szCs w:val="24"/>
          <w:vertAlign w:val="superscript"/>
        </w:rPr>
        <w:t>rd</w:t>
      </w:r>
      <w:r w:rsidR="00256A43" w:rsidRPr="00673B26">
        <w:rPr>
          <w:rFonts w:asciiTheme="minorHAnsi" w:hAnsiTheme="minorHAnsi" w:cstheme="minorHAnsi"/>
          <w:b/>
          <w:sz w:val="24"/>
          <w:szCs w:val="24"/>
        </w:rPr>
        <w:t xml:space="preserve"> week of the season.   </w:t>
      </w:r>
      <w:r w:rsidR="00EB780C">
        <w:rPr>
          <w:rFonts w:asciiTheme="minorHAnsi" w:hAnsiTheme="minorHAnsi" w:cstheme="minorHAnsi"/>
          <w:b/>
          <w:i/>
          <w:sz w:val="24"/>
          <w:szCs w:val="24"/>
        </w:rPr>
        <w:t>Unattached Players</w:t>
      </w:r>
      <w:r w:rsidR="00EB780C">
        <w:rPr>
          <w:rFonts w:asciiTheme="minorHAnsi" w:hAnsiTheme="minorHAnsi" w:cstheme="minorHAnsi"/>
          <w:b/>
          <w:sz w:val="24"/>
          <w:szCs w:val="24"/>
        </w:rPr>
        <w:t xml:space="preserve">. </w:t>
      </w:r>
      <w:r w:rsidR="00EB780C">
        <w:rPr>
          <w:rFonts w:asciiTheme="minorHAnsi" w:hAnsiTheme="minorHAnsi" w:cstheme="minorHAnsi"/>
          <w:b/>
          <w:i/>
          <w:sz w:val="24"/>
          <w:szCs w:val="24"/>
        </w:rPr>
        <w:t xml:space="preserve"> </w:t>
      </w:r>
      <w:r w:rsidR="00256A43" w:rsidRPr="00673B26">
        <w:rPr>
          <w:rFonts w:asciiTheme="minorHAnsi" w:hAnsiTheme="minorHAnsi" w:cstheme="minorHAnsi"/>
          <w:b/>
          <w:sz w:val="24"/>
          <w:szCs w:val="24"/>
        </w:rPr>
        <w:t xml:space="preserve">Unattached players may be assigned to play on </w:t>
      </w:r>
      <w:r w:rsidR="00EB780C">
        <w:rPr>
          <w:rFonts w:asciiTheme="minorHAnsi" w:hAnsiTheme="minorHAnsi" w:cstheme="minorHAnsi"/>
          <w:b/>
          <w:sz w:val="24"/>
          <w:szCs w:val="24"/>
        </w:rPr>
        <w:t>M</w:t>
      </w:r>
      <w:r w:rsidR="00256A43" w:rsidRPr="00673B26">
        <w:rPr>
          <w:rFonts w:asciiTheme="minorHAnsi" w:hAnsiTheme="minorHAnsi" w:cstheme="minorHAnsi"/>
          <w:b/>
          <w:sz w:val="24"/>
          <w:szCs w:val="24"/>
        </w:rPr>
        <w:t xml:space="preserve">ember </w:t>
      </w:r>
      <w:r w:rsidR="00EB780C">
        <w:rPr>
          <w:rFonts w:asciiTheme="minorHAnsi" w:hAnsiTheme="minorHAnsi" w:cstheme="minorHAnsi"/>
          <w:b/>
          <w:sz w:val="24"/>
          <w:szCs w:val="24"/>
        </w:rPr>
        <w:t>P</w:t>
      </w:r>
      <w:r w:rsidR="00256A43" w:rsidRPr="00673B26">
        <w:rPr>
          <w:rFonts w:asciiTheme="minorHAnsi" w:hAnsiTheme="minorHAnsi" w:cstheme="minorHAnsi"/>
          <w:b/>
          <w:sz w:val="24"/>
          <w:szCs w:val="24"/>
        </w:rPr>
        <w:t>rograms if</w:t>
      </w:r>
      <w:r w:rsidR="00EB780C">
        <w:rPr>
          <w:rFonts w:asciiTheme="minorHAnsi" w:hAnsiTheme="minorHAnsi" w:cstheme="minorHAnsi"/>
          <w:b/>
          <w:sz w:val="24"/>
          <w:szCs w:val="24"/>
        </w:rPr>
        <w:t xml:space="preserve"> school/parish and the GCYL Board of Voting Members both approve.</w:t>
      </w:r>
      <w:r w:rsidR="00256A43" w:rsidRPr="00673B26">
        <w:rPr>
          <w:rFonts w:asciiTheme="minorHAnsi" w:hAnsiTheme="minorHAnsi" w:cstheme="minorHAnsi"/>
          <w:b/>
          <w:sz w:val="24"/>
          <w:szCs w:val="24"/>
        </w:rPr>
        <w:t xml:space="preserve">  The player</w:t>
      </w:r>
      <w:r w:rsidR="00EB780C">
        <w:rPr>
          <w:rFonts w:asciiTheme="minorHAnsi" w:hAnsiTheme="minorHAnsi" w:cstheme="minorHAnsi"/>
          <w:b/>
          <w:sz w:val="24"/>
          <w:szCs w:val="24"/>
        </w:rPr>
        <w:t>’s</w:t>
      </w:r>
      <w:r w:rsidR="00256A43" w:rsidRPr="00673B26">
        <w:rPr>
          <w:rFonts w:asciiTheme="minorHAnsi" w:hAnsiTheme="minorHAnsi" w:cstheme="minorHAnsi"/>
          <w:b/>
          <w:sz w:val="24"/>
          <w:szCs w:val="24"/>
        </w:rPr>
        <w:t xml:space="preserve"> assignment </w:t>
      </w:r>
      <w:r w:rsidR="00EB780C">
        <w:rPr>
          <w:rFonts w:asciiTheme="minorHAnsi" w:hAnsiTheme="minorHAnsi" w:cstheme="minorHAnsi"/>
          <w:b/>
          <w:sz w:val="24"/>
          <w:szCs w:val="24"/>
        </w:rPr>
        <w:t xml:space="preserve">to a Member Program </w:t>
      </w:r>
      <w:r w:rsidR="00256A43" w:rsidRPr="00673B26">
        <w:rPr>
          <w:rFonts w:asciiTheme="minorHAnsi" w:hAnsiTheme="minorHAnsi" w:cstheme="minorHAnsi"/>
          <w:b/>
          <w:sz w:val="24"/>
          <w:szCs w:val="24"/>
        </w:rPr>
        <w:t>will be made through the GCYL Board</w:t>
      </w:r>
      <w:r w:rsidR="00EB780C">
        <w:rPr>
          <w:rFonts w:asciiTheme="minorHAnsi" w:hAnsiTheme="minorHAnsi" w:cstheme="minorHAnsi"/>
          <w:b/>
          <w:sz w:val="24"/>
          <w:szCs w:val="24"/>
        </w:rPr>
        <w:t xml:space="preserve"> of Voting Members</w:t>
      </w:r>
      <w:r w:rsidR="00256A43" w:rsidRPr="00673B26">
        <w:rPr>
          <w:rFonts w:asciiTheme="minorHAnsi" w:hAnsiTheme="minorHAnsi" w:cstheme="minorHAnsi"/>
          <w:b/>
          <w:sz w:val="24"/>
          <w:szCs w:val="24"/>
        </w:rPr>
        <w:t xml:space="preserve"> who will assess geographic alignment and competitive balance within the league and the </w:t>
      </w:r>
      <w:r w:rsidR="00EB780C">
        <w:rPr>
          <w:rFonts w:asciiTheme="minorHAnsi" w:hAnsiTheme="minorHAnsi" w:cstheme="minorHAnsi"/>
          <w:b/>
          <w:sz w:val="24"/>
          <w:szCs w:val="24"/>
        </w:rPr>
        <w:t>M</w:t>
      </w:r>
      <w:r w:rsidR="00256A43" w:rsidRPr="00673B26">
        <w:rPr>
          <w:rFonts w:asciiTheme="minorHAnsi" w:hAnsiTheme="minorHAnsi" w:cstheme="minorHAnsi"/>
          <w:b/>
          <w:sz w:val="24"/>
          <w:szCs w:val="24"/>
        </w:rPr>
        <w:t xml:space="preserve">ember </w:t>
      </w:r>
      <w:r w:rsidR="00EB780C">
        <w:rPr>
          <w:rFonts w:asciiTheme="minorHAnsi" w:hAnsiTheme="minorHAnsi" w:cstheme="minorHAnsi"/>
          <w:b/>
          <w:sz w:val="24"/>
          <w:szCs w:val="24"/>
        </w:rPr>
        <w:t>P</w:t>
      </w:r>
      <w:r w:rsidR="00256A43" w:rsidRPr="00673B26">
        <w:rPr>
          <w:rFonts w:asciiTheme="minorHAnsi" w:hAnsiTheme="minorHAnsi" w:cstheme="minorHAnsi"/>
          <w:b/>
          <w:sz w:val="24"/>
          <w:szCs w:val="24"/>
        </w:rPr>
        <w:t xml:space="preserve">rograms for all </w:t>
      </w:r>
      <w:r w:rsidR="00D07967" w:rsidRPr="00673B26">
        <w:rPr>
          <w:rFonts w:asciiTheme="minorHAnsi" w:hAnsiTheme="minorHAnsi" w:cstheme="minorHAnsi"/>
          <w:b/>
          <w:sz w:val="24"/>
          <w:szCs w:val="24"/>
        </w:rPr>
        <w:t xml:space="preserve">prospective </w:t>
      </w:r>
      <w:r w:rsidR="00256A43" w:rsidRPr="00673B26">
        <w:rPr>
          <w:rFonts w:asciiTheme="minorHAnsi" w:hAnsiTheme="minorHAnsi" w:cstheme="minorHAnsi"/>
          <w:b/>
          <w:sz w:val="24"/>
          <w:szCs w:val="24"/>
        </w:rPr>
        <w:t xml:space="preserve">players who fall under this scenario.  </w:t>
      </w:r>
    </w:p>
    <w:p w14:paraId="377E6F94" w14:textId="77777777" w:rsidR="00140351" w:rsidRPr="008815DC" w:rsidRDefault="00140351" w:rsidP="008815DC">
      <w:pPr>
        <w:pStyle w:val="ListParagraph"/>
        <w:rPr>
          <w:rFonts w:asciiTheme="minorHAnsi" w:hAnsiTheme="minorHAnsi" w:cstheme="minorHAnsi"/>
          <w:b/>
          <w:sz w:val="24"/>
          <w:szCs w:val="24"/>
        </w:rPr>
      </w:pPr>
    </w:p>
    <w:p w14:paraId="088B4D0C" w14:textId="68D3F2F9" w:rsidR="00256A43" w:rsidRPr="00673B26" w:rsidRDefault="00140351" w:rsidP="00673B26">
      <w:pPr>
        <w:pStyle w:val="ListParagraph"/>
        <w:numPr>
          <w:ilvl w:val="0"/>
          <w:numId w:val="33"/>
        </w:numPr>
        <w:rPr>
          <w:rFonts w:asciiTheme="minorHAnsi" w:hAnsiTheme="minorHAnsi" w:cstheme="minorHAnsi"/>
          <w:b/>
          <w:sz w:val="24"/>
          <w:szCs w:val="24"/>
        </w:rPr>
      </w:pPr>
      <w:r>
        <w:rPr>
          <w:rFonts w:asciiTheme="minorHAnsi" w:hAnsiTheme="minorHAnsi" w:cstheme="minorHAnsi"/>
          <w:b/>
          <w:i/>
          <w:sz w:val="24"/>
          <w:szCs w:val="24"/>
        </w:rPr>
        <w:t xml:space="preserve">Multiple </w:t>
      </w:r>
      <w:r w:rsidRPr="00140351">
        <w:rPr>
          <w:rFonts w:asciiTheme="minorHAnsi" w:hAnsiTheme="minorHAnsi" w:cstheme="minorHAnsi"/>
          <w:b/>
          <w:i/>
          <w:sz w:val="24"/>
          <w:szCs w:val="24"/>
        </w:rPr>
        <w:t>Memberships</w:t>
      </w:r>
      <w:r>
        <w:rPr>
          <w:rFonts w:asciiTheme="minorHAnsi" w:hAnsiTheme="minorHAnsi" w:cstheme="minorHAnsi"/>
          <w:b/>
          <w:sz w:val="24"/>
          <w:szCs w:val="24"/>
        </w:rPr>
        <w:t xml:space="preserve">.  </w:t>
      </w:r>
      <w:r w:rsidR="00256A43" w:rsidRPr="00140351">
        <w:rPr>
          <w:rFonts w:asciiTheme="minorHAnsi" w:hAnsiTheme="minorHAnsi" w:cstheme="minorHAnsi"/>
          <w:b/>
          <w:sz w:val="24"/>
          <w:szCs w:val="24"/>
        </w:rPr>
        <w:t>If</w:t>
      </w:r>
      <w:r w:rsidR="00256A43" w:rsidRPr="00673B26">
        <w:rPr>
          <w:rFonts w:asciiTheme="minorHAnsi" w:hAnsiTheme="minorHAnsi" w:cstheme="minorHAnsi"/>
          <w:b/>
          <w:sz w:val="24"/>
          <w:szCs w:val="24"/>
        </w:rPr>
        <w:t xml:space="preserve"> a family is registered at more than one parish, they are eligible to play with only one </w:t>
      </w:r>
      <w:r w:rsidR="00EB780C">
        <w:rPr>
          <w:rFonts w:asciiTheme="minorHAnsi" w:hAnsiTheme="minorHAnsi" w:cstheme="minorHAnsi"/>
          <w:b/>
          <w:sz w:val="24"/>
          <w:szCs w:val="24"/>
        </w:rPr>
        <w:t xml:space="preserve">Member </w:t>
      </w:r>
      <w:r w:rsidR="00256A43" w:rsidRPr="00673B26">
        <w:rPr>
          <w:rFonts w:asciiTheme="minorHAnsi" w:hAnsiTheme="minorHAnsi" w:cstheme="minorHAnsi"/>
          <w:b/>
          <w:sz w:val="24"/>
          <w:szCs w:val="24"/>
        </w:rPr>
        <w:t xml:space="preserve">Program.  Their choice of </w:t>
      </w:r>
      <w:r w:rsidR="00EB780C">
        <w:rPr>
          <w:rFonts w:asciiTheme="minorHAnsi" w:hAnsiTheme="minorHAnsi" w:cstheme="minorHAnsi"/>
          <w:b/>
          <w:sz w:val="24"/>
          <w:szCs w:val="24"/>
        </w:rPr>
        <w:t xml:space="preserve">Member </w:t>
      </w:r>
      <w:r w:rsidR="00256A43" w:rsidRPr="00673B26">
        <w:rPr>
          <w:rFonts w:asciiTheme="minorHAnsi" w:hAnsiTheme="minorHAnsi" w:cstheme="minorHAnsi"/>
          <w:b/>
          <w:sz w:val="24"/>
          <w:szCs w:val="24"/>
        </w:rPr>
        <w:t xml:space="preserve">Program becomes permanent to the extent that </w:t>
      </w:r>
      <w:r>
        <w:rPr>
          <w:rFonts w:asciiTheme="minorHAnsi" w:hAnsiTheme="minorHAnsi" w:cstheme="minorHAnsi"/>
          <w:b/>
          <w:sz w:val="24"/>
          <w:szCs w:val="24"/>
        </w:rPr>
        <w:t xml:space="preserve">membership at </w:t>
      </w:r>
      <w:r w:rsidR="00256A43" w:rsidRPr="00673B26">
        <w:rPr>
          <w:rFonts w:asciiTheme="minorHAnsi" w:hAnsiTheme="minorHAnsi" w:cstheme="minorHAnsi"/>
          <w:b/>
          <w:sz w:val="24"/>
          <w:szCs w:val="24"/>
        </w:rPr>
        <w:t>multiple parish</w:t>
      </w:r>
      <w:r>
        <w:rPr>
          <w:rFonts w:asciiTheme="minorHAnsi" w:hAnsiTheme="minorHAnsi" w:cstheme="minorHAnsi"/>
          <w:b/>
          <w:sz w:val="24"/>
          <w:szCs w:val="24"/>
        </w:rPr>
        <w:t>es</w:t>
      </w:r>
      <w:r w:rsidR="00256A43" w:rsidRPr="00673B26">
        <w:rPr>
          <w:rFonts w:asciiTheme="minorHAnsi" w:hAnsiTheme="minorHAnsi" w:cstheme="minorHAnsi"/>
          <w:b/>
          <w:sz w:val="24"/>
          <w:szCs w:val="24"/>
        </w:rPr>
        <w:t xml:space="preserve"> continues and</w:t>
      </w:r>
      <w:r>
        <w:rPr>
          <w:rFonts w:asciiTheme="minorHAnsi" w:hAnsiTheme="minorHAnsi" w:cstheme="minorHAnsi"/>
          <w:b/>
          <w:sz w:val="24"/>
          <w:szCs w:val="24"/>
        </w:rPr>
        <w:t xml:space="preserve"> remains permanent</w:t>
      </w:r>
      <w:r w:rsidR="00256A43" w:rsidRPr="00673B26">
        <w:rPr>
          <w:rFonts w:asciiTheme="minorHAnsi" w:hAnsiTheme="minorHAnsi" w:cstheme="minorHAnsi"/>
          <w:b/>
          <w:sz w:val="24"/>
          <w:szCs w:val="24"/>
        </w:rPr>
        <w:t xml:space="preserve"> for the duration of the affected individual</w:t>
      </w:r>
      <w:r>
        <w:rPr>
          <w:rFonts w:asciiTheme="minorHAnsi" w:hAnsiTheme="minorHAnsi" w:cstheme="minorHAnsi"/>
          <w:b/>
          <w:sz w:val="24"/>
          <w:szCs w:val="24"/>
        </w:rPr>
        <w:t>’</w:t>
      </w:r>
      <w:r w:rsidR="00256A43" w:rsidRPr="00673B26">
        <w:rPr>
          <w:rFonts w:asciiTheme="minorHAnsi" w:hAnsiTheme="minorHAnsi" w:cstheme="minorHAnsi"/>
          <w:b/>
          <w:sz w:val="24"/>
          <w:szCs w:val="24"/>
        </w:rPr>
        <w:t xml:space="preserve">s involvement in the league athletics.  If a family is registered to a parish and attends school associated with a different parish, they are eligible to play with either their parish or </w:t>
      </w:r>
      <w:r>
        <w:rPr>
          <w:rFonts w:asciiTheme="minorHAnsi" w:hAnsiTheme="minorHAnsi" w:cstheme="minorHAnsi"/>
          <w:b/>
          <w:sz w:val="24"/>
          <w:szCs w:val="24"/>
        </w:rPr>
        <w:t xml:space="preserve">their </w:t>
      </w:r>
      <w:r w:rsidR="00256A43" w:rsidRPr="00673B26">
        <w:rPr>
          <w:rFonts w:asciiTheme="minorHAnsi" w:hAnsiTheme="minorHAnsi" w:cstheme="minorHAnsi"/>
          <w:b/>
          <w:sz w:val="24"/>
          <w:szCs w:val="24"/>
        </w:rPr>
        <w:t xml:space="preserve">school’s </w:t>
      </w:r>
      <w:r>
        <w:rPr>
          <w:rFonts w:asciiTheme="minorHAnsi" w:hAnsiTheme="minorHAnsi" w:cstheme="minorHAnsi"/>
          <w:b/>
          <w:sz w:val="24"/>
          <w:szCs w:val="24"/>
        </w:rPr>
        <w:t xml:space="preserve">Member </w:t>
      </w:r>
      <w:r w:rsidR="00256A43" w:rsidRPr="00673B26">
        <w:rPr>
          <w:rFonts w:asciiTheme="minorHAnsi" w:hAnsiTheme="minorHAnsi" w:cstheme="minorHAnsi"/>
          <w:b/>
          <w:sz w:val="24"/>
          <w:szCs w:val="24"/>
        </w:rPr>
        <w:t xml:space="preserve">Program.  Their choice of </w:t>
      </w:r>
      <w:r>
        <w:rPr>
          <w:rFonts w:asciiTheme="minorHAnsi" w:hAnsiTheme="minorHAnsi" w:cstheme="minorHAnsi"/>
          <w:b/>
          <w:sz w:val="24"/>
          <w:szCs w:val="24"/>
        </w:rPr>
        <w:t xml:space="preserve">Member </w:t>
      </w:r>
      <w:r w:rsidR="00256A43" w:rsidRPr="00673B26">
        <w:rPr>
          <w:rFonts w:asciiTheme="minorHAnsi" w:hAnsiTheme="minorHAnsi" w:cstheme="minorHAnsi"/>
          <w:b/>
          <w:sz w:val="24"/>
          <w:szCs w:val="24"/>
        </w:rPr>
        <w:t>Program participation becomes permanent to the extent that this situation continues for the duration of the affected individual’s involvement in the league.  Any deviations from this rule will require approval</w:t>
      </w:r>
      <w:r>
        <w:rPr>
          <w:rFonts w:asciiTheme="minorHAnsi" w:hAnsiTheme="minorHAnsi" w:cstheme="minorHAnsi"/>
          <w:b/>
          <w:sz w:val="24"/>
          <w:szCs w:val="24"/>
        </w:rPr>
        <w:t xml:space="preserve"> from the GCYL Board of Voting Members</w:t>
      </w:r>
      <w:r w:rsidR="00256A43" w:rsidRPr="00673B26">
        <w:rPr>
          <w:rFonts w:asciiTheme="minorHAnsi" w:hAnsiTheme="minorHAnsi" w:cstheme="minorHAnsi"/>
          <w:b/>
          <w:sz w:val="24"/>
          <w:szCs w:val="24"/>
        </w:rPr>
        <w:t>.</w:t>
      </w:r>
    </w:p>
    <w:p w14:paraId="63177563" w14:textId="77777777" w:rsidR="0065294E" w:rsidRPr="00A97123" w:rsidRDefault="0065294E">
      <w:pPr>
        <w:ind w:left="1440"/>
        <w:rPr>
          <w:rFonts w:asciiTheme="minorHAnsi" w:hAnsiTheme="minorHAnsi" w:cstheme="minorHAnsi"/>
          <w:b/>
          <w:sz w:val="24"/>
          <w:szCs w:val="24"/>
        </w:rPr>
      </w:pPr>
    </w:p>
    <w:p w14:paraId="15FF415E" w14:textId="461068BA" w:rsidR="0065294E" w:rsidRPr="00CC3E12" w:rsidRDefault="003929F2" w:rsidP="00CC3E12">
      <w:pPr>
        <w:pStyle w:val="ListParagraph"/>
        <w:numPr>
          <w:ilvl w:val="0"/>
          <w:numId w:val="33"/>
        </w:numPr>
        <w:rPr>
          <w:rFonts w:asciiTheme="minorHAnsi" w:hAnsiTheme="minorHAnsi" w:cstheme="minorHAnsi"/>
          <w:b/>
          <w:sz w:val="24"/>
          <w:szCs w:val="24"/>
        </w:rPr>
      </w:pPr>
      <w:r>
        <w:rPr>
          <w:rFonts w:asciiTheme="minorHAnsi" w:hAnsiTheme="minorHAnsi" w:cstheme="minorHAnsi"/>
          <w:b/>
          <w:i/>
          <w:sz w:val="24"/>
          <w:szCs w:val="24"/>
        </w:rPr>
        <w:t>Out-of-season transfers</w:t>
      </w:r>
      <w:r>
        <w:rPr>
          <w:rFonts w:asciiTheme="minorHAnsi" w:hAnsiTheme="minorHAnsi" w:cstheme="minorHAnsi"/>
          <w:b/>
          <w:sz w:val="24"/>
          <w:szCs w:val="24"/>
        </w:rPr>
        <w:t xml:space="preserve">. </w:t>
      </w:r>
      <w:r>
        <w:rPr>
          <w:rFonts w:asciiTheme="minorHAnsi" w:hAnsiTheme="minorHAnsi" w:cstheme="minorHAnsi"/>
          <w:b/>
          <w:i/>
          <w:sz w:val="24"/>
          <w:szCs w:val="24"/>
        </w:rPr>
        <w:t xml:space="preserve"> </w:t>
      </w:r>
      <w:r w:rsidR="0065294E" w:rsidRPr="00CC3E12">
        <w:rPr>
          <w:rFonts w:asciiTheme="minorHAnsi" w:hAnsiTheme="minorHAnsi" w:cstheme="minorHAnsi"/>
          <w:b/>
          <w:sz w:val="24"/>
          <w:szCs w:val="24"/>
        </w:rPr>
        <w:t xml:space="preserve">Any player that played for a </w:t>
      </w:r>
      <w:r w:rsidR="00140351">
        <w:rPr>
          <w:rFonts w:asciiTheme="minorHAnsi" w:hAnsiTheme="minorHAnsi" w:cstheme="minorHAnsi"/>
          <w:b/>
          <w:sz w:val="24"/>
          <w:szCs w:val="24"/>
        </w:rPr>
        <w:t>Member</w:t>
      </w:r>
      <w:r w:rsidR="0065294E" w:rsidRPr="00CC3E12">
        <w:rPr>
          <w:rFonts w:asciiTheme="minorHAnsi" w:hAnsiTheme="minorHAnsi" w:cstheme="minorHAnsi"/>
          <w:b/>
          <w:sz w:val="24"/>
          <w:szCs w:val="24"/>
        </w:rPr>
        <w:t xml:space="preserve"> </w:t>
      </w:r>
      <w:r w:rsidR="00140351">
        <w:rPr>
          <w:rFonts w:asciiTheme="minorHAnsi" w:hAnsiTheme="minorHAnsi" w:cstheme="minorHAnsi"/>
          <w:b/>
          <w:sz w:val="24"/>
          <w:szCs w:val="24"/>
        </w:rPr>
        <w:t>P</w:t>
      </w:r>
      <w:r w:rsidR="0065294E" w:rsidRPr="00CC3E12">
        <w:rPr>
          <w:rFonts w:asciiTheme="minorHAnsi" w:hAnsiTheme="minorHAnsi" w:cstheme="minorHAnsi"/>
          <w:b/>
          <w:sz w:val="24"/>
          <w:szCs w:val="24"/>
        </w:rPr>
        <w:t xml:space="preserve">rogram but did not attend that parish school or an affiliate parish school and the next year decides to move to a different parish program will lose one year of eligibility and must sit out that year. The only exception to this would be if that player attends the parish school </w:t>
      </w:r>
      <w:r w:rsidR="00D07967" w:rsidRPr="00CC3E12">
        <w:rPr>
          <w:rFonts w:asciiTheme="minorHAnsi" w:hAnsiTheme="minorHAnsi" w:cstheme="minorHAnsi"/>
          <w:b/>
          <w:sz w:val="24"/>
          <w:szCs w:val="24"/>
        </w:rPr>
        <w:t xml:space="preserve">to which </w:t>
      </w:r>
      <w:r w:rsidR="0065294E" w:rsidRPr="00CC3E12">
        <w:rPr>
          <w:rFonts w:asciiTheme="minorHAnsi" w:hAnsiTheme="minorHAnsi" w:cstheme="minorHAnsi"/>
          <w:b/>
          <w:sz w:val="24"/>
          <w:szCs w:val="24"/>
        </w:rPr>
        <w:t xml:space="preserve">he is transferring. </w:t>
      </w:r>
      <w:r w:rsidR="00D07967" w:rsidRPr="00CC3E12">
        <w:rPr>
          <w:rFonts w:asciiTheme="minorHAnsi" w:hAnsiTheme="minorHAnsi" w:cstheme="minorHAnsi"/>
          <w:b/>
          <w:sz w:val="24"/>
          <w:szCs w:val="24"/>
        </w:rPr>
        <w:t>The transferring p</w:t>
      </w:r>
      <w:r w:rsidR="0065294E" w:rsidRPr="00CC3E12">
        <w:rPr>
          <w:rFonts w:asciiTheme="minorHAnsi" w:hAnsiTheme="minorHAnsi" w:cstheme="minorHAnsi"/>
          <w:b/>
          <w:sz w:val="24"/>
          <w:szCs w:val="24"/>
        </w:rPr>
        <w:t>layer must sit out that season (calendar year of play)</w:t>
      </w:r>
      <w:r w:rsidR="00D07967" w:rsidRPr="00CC3E12">
        <w:rPr>
          <w:rFonts w:asciiTheme="minorHAnsi" w:hAnsiTheme="minorHAnsi" w:cstheme="minorHAnsi"/>
          <w:b/>
          <w:sz w:val="24"/>
          <w:szCs w:val="24"/>
        </w:rPr>
        <w:t>.</w:t>
      </w:r>
      <w:r w:rsidR="0065294E" w:rsidRPr="00CC3E12">
        <w:rPr>
          <w:rFonts w:asciiTheme="minorHAnsi" w:hAnsiTheme="minorHAnsi" w:cstheme="minorHAnsi"/>
          <w:b/>
          <w:sz w:val="24"/>
          <w:szCs w:val="24"/>
        </w:rPr>
        <w:t xml:space="preserve"> A player must petition the governance committee for exception due to extenuating circumstances.</w:t>
      </w:r>
    </w:p>
    <w:p w14:paraId="7C7B63EC" w14:textId="77777777" w:rsidR="0065294E" w:rsidRPr="00A97123" w:rsidRDefault="0065294E">
      <w:pPr>
        <w:ind w:left="1440"/>
        <w:rPr>
          <w:rFonts w:asciiTheme="minorHAnsi" w:hAnsiTheme="minorHAnsi" w:cstheme="minorHAnsi"/>
          <w:b/>
          <w:sz w:val="24"/>
          <w:szCs w:val="24"/>
        </w:rPr>
      </w:pPr>
    </w:p>
    <w:p w14:paraId="24B55E74" w14:textId="43381FED" w:rsidR="0065294E" w:rsidRPr="00CC3E12" w:rsidRDefault="00557B9E" w:rsidP="00CC3E12">
      <w:pPr>
        <w:pStyle w:val="ListParagraph"/>
        <w:numPr>
          <w:ilvl w:val="0"/>
          <w:numId w:val="33"/>
        </w:numPr>
        <w:rPr>
          <w:rFonts w:asciiTheme="minorHAnsi" w:hAnsiTheme="minorHAnsi" w:cstheme="minorHAnsi"/>
          <w:b/>
          <w:sz w:val="24"/>
          <w:szCs w:val="24"/>
        </w:rPr>
      </w:pPr>
      <w:r>
        <w:rPr>
          <w:rFonts w:asciiTheme="minorHAnsi" w:hAnsiTheme="minorHAnsi" w:cstheme="minorHAnsi"/>
          <w:b/>
          <w:i/>
          <w:sz w:val="24"/>
          <w:szCs w:val="24"/>
        </w:rPr>
        <w:t>Length of Eligibility</w:t>
      </w:r>
      <w:r>
        <w:rPr>
          <w:rFonts w:asciiTheme="minorHAnsi" w:hAnsiTheme="minorHAnsi" w:cstheme="minorHAnsi"/>
          <w:b/>
          <w:sz w:val="24"/>
          <w:szCs w:val="24"/>
        </w:rPr>
        <w:t xml:space="preserve">. </w:t>
      </w:r>
      <w:r>
        <w:rPr>
          <w:rFonts w:asciiTheme="minorHAnsi" w:hAnsiTheme="minorHAnsi" w:cstheme="minorHAnsi"/>
          <w:b/>
          <w:i/>
          <w:sz w:val="24"/>
          <w:szCs w:val="24"/>
        </w:rPr>
        <w:t xml:space="preserve"> </w:t>
      </w:r>
      <w:r>
        <w:rPr>
          <w:rFonts w:asciiTheme="minorHAnsi" w:hAnsiTheme="minorHAnsi" w:cstheme="minorHAnsi"/>
          <w:b/>
          <w:sz w:val="24"/>
          <w:szCs w:val="24"/>
        </w:rPr>
        <w:t>Once a</w:t>
      </w:r>
      <w:r w:rsidR="0065294E" w:rsidRPr="00CC3E12">
        <w:rPr>
          <w:rFonts w:asciiTheme="minorHAnsi" w:hAnsiTheme="minorHAnsi" w:cstheme="minorHAnsi"/>
          <w:b/>
          <w:sz w:val="24"/>
          <w:szCs w:val="24"/>
        </w:rPr>
        <w:t xml:space="preserve"> player </w:t>
      </w:r>
      <w:r w:rsidR="00140351">
        <w:rPr>
          <w:rFonts w:asciiTheme="minorHAnsi" w:hAnsiTheme="minorHAnsi" w:cstheme="minorHAnsi"/>
          <w:b/>
          <w:sz w:val="24"/>
          <w:szCs w:val="24"/>
        </w:rPr>
        <w:t xml:space="preserve">begins </w:t>
      </w:r>
      <w:r>
        <w:rPr>
          <w:rFonts w:asciiTheme="minorHAnsi" w:hAnsiTheme="minorHAnsi" w:cstheme="minorHAnsi"/>
          <w:b/>
          <w:sz w:val="24"/>
          <w:szCs w:val="24"/>
        </w:rPr>
        <w:t xml:space="preserve">play in the sixth grade, that player will have only three total </w:t>
      </w:r>
      <w:r w:rsidR="003929F2">
        <w:rPr>
          <w:rFonts w:asciiTheme="minorHAnsi" w:hAnsiTheme="minorHAnsi" w:cstheme="minorHAnsi"/>
          <w:b/>
          <w:sz w:val="24"/>
          <w:szCs w:val="24"/>
        </w:rPr>
        <w:t>seasons</w:t>
      </w:r>
      <w:r>
        <w:rPr>
          <w:rFonts w:asciiTheme="minorHAnsi" w:hAnsiTheme="minorHAnsi" w:cstheme="minorHAnsi"/>
          <w:b/>
          <w:sz w:val="24"/>
          <w:szCs w:val="24"/>
        </w:rPr>
        <w:t xml:space="preserve"> of eligibility.  If a player begins play in the seventh grade, that player will have only two </w:t>
      </w:r>
      <w:r w:rsidR="003929F2">
        <w:rPr>
          <w:rFonts w:asciiTheme="minorHAnsi" w:hAnsiTheme="minorHAnsi" w:cstheme="minorHAnsi"/>
          <w:b/>
          <w:sz w:val="24"/>
          <w:szCs w:val="24"/>
        </w:rPr>
        <w:t>seasons</w:t>
      </w:r>
      <w:r>
        <w:rPr>
          <w:rFonts w:asciiTheme="minorHAnsi" w:hAnsiTheme="minorHAnsi" w:cstheme="minorHAnsi"/>
          <w:b/>
          <w:sz w:val="24"/>
          <w:szCs w:val="24"/>
        </w:rPr>
        <w:t xml:space="preserve"> of eligibility.  If a player begins play in the eighth grade, that player will only have one </w:t>
      </w:r>
      <w:r w:rsidR="003929F2">
        <w:rPr>
          <w:rFonts w:asciiTheme="minorHAnsi" w:hAnsiTheme="minorHAnsi" w:cstheme="minorHAnsi"/>
          <w:b/>
          <w:sz w:val="24"/>
          <w:szCs w:val="24"/>
        </w:rPr>
        <w:t>season</w:t>
      </w:r>
      <w:r>
        <w:rPr>
          <w:rFonts w:asciiTheme="minorHAnsi" w:hAnsiTheme="minorHAnsi" w:cstheme="minorHAnsi"/>
          <w:b/>
          <w:sz w:val="24"/>
          <w:szCs w:val="24"/>
        </w:rPr>
        <w:t xml:space="preserve"> of eligibility.  These eligibility rules will apply regardless of the league in which the player plays any of those school years.</w:t>
      </w:r>
    </w:p>
    <w:p w14:paraId="5CF55C95" w14:textId="77777777" w:rsidR="00256A43" w:rsidRPr="00A97123" w:rsidRDefault="00256A43">
      <w:pPr>
        <w:ind w:left="1440"/>
        <w:rPr>
          <w:rFonts w:asciiTheme="minorHAnsi" w:hAnsiTheme="minorHAnsi" w:cstheme="minorHAnsi"/>
          <w:b/>
          <w:sz w:val="24"/>
          <w:szCs w:val="24"/>
        </w:rPr>
      </w:pPr>
    </w:p>
    <w:p w14:paraId="4BEDB52B" w14:textId="77777777" w:rsidR="00FD69B8" w:rsidRPr="00CC3E12" w:rsidRDefault="00557B9E" w:rsidP="00CC3E12">
      <w:pPr>
        <w:pStyle w:val="ListParagraph"/>
        <w:numPr>
          <w:ilvl w:val="0"/>
          <w:numId w:val="33"/>
        </w:numPr>
        <w:rPr>
          <w:rFonts w:asciiTheme="minorHAnsi" w:hAnsiTheme="minorHAnsi" w:cstheme="minorHAnsi"/>
          <w:b/>
          <w:sz w:val="24"/>
          <w:szCs w:val="24"/>
        </w:rPr>
      </w:pPr>
      <w:r>
        <w:rPr>
          <w:rFonts w:asciiTheme="minorHAnsi" w:hAnsiTheme="minorHAnsi" w:cstheme="minorHAnsi"/>
          <w:b/>
          <w:i/>
          <w:sz w:val="24"/>
          <w:szCs w:val="24"/>
        </w:rPr>
        <w:t>Expulsion</w:t>
      </w:r>
      <w:r>
        <w:rPr>
          <w:rFonts w:asciiTheme="minorHAnsi" w:hAnsiTheme="minorHAnsi" w:cstheme="minorHAnsi"/>
          <w:b/>
          <w:sz w:val="24"/>
          <w:szCs w:val="24"/>
        </w:rPr>
        <w:t xml:space="preserve">. </w:t>
      </w:r>
      <w:r>
        <w:rPr>
          <w:rFonts w:asciiTheme="minorHAnsi" w:hAnsiTheme="minorHAnsi" w:cstheme="minorHAnsi"/>
          <w:b/>
          <w:i/>
          <w:sz w:val="24"/>
          <w:szCs w:val="24"/>
        </w:rPr>
        <w:t xml:space="preserve"> </w:t>
      </w:r>
      <w:r w:rsidR="00FD69B8" w:rsidRPr="00CC3E12">
        <w:rPr>
          <w:rFonts w:asciiTheme="minorHAnsi" w:hAnsiTheme="minorHAnsi" w:cstheme="minorHAnsi"/>
          <w:b/>
          <w:sz w:val="24"/>
          <w:szCs w:val="24"/>
        </w:rPr>
        <w:t>Any player that is expelled from school is immediately ineligible for the remainder of the season</w:t>
      </w:r>
      <w:r w:rsidR="00D07967" w:rsidRPr="00CC3E12">
        <w:rPr>
          <w:rFonts w:asciiTheme="minorHAnsi" w:hAnsiTheme="minorHAnsi" w:cstheme="minorHAnsi"/>
          <w:b/>
          <w:sz w:val="24"/>
          <w:szCs w:val="24"/>
        </w:rPr>
        <w:t xml:space="preserve"> and post-season</w:t>
      </w:r>
      <w:r w:rsidR="00FD69B8" w:rsidRPr="00CC3E12">
        <w:rPr>
          <w:rFonts w:asciiTheme="minorHAnsi" w:hAnsiTheme="minorHAnsi" w:cstheme="minorHAnsi"/>
          <w:b/>
          <w:sz w:val="24"/>
          <w:szCs w:val="24"/>
        </w:rPr>
        <w:t>.</w:t>
      </w:r>
    </w:p>
    <w:p w14:paraId="794C01D1" w14:textId="77777777" w:rsidR="00D07967" w:rsidRDefault="00D07967" w:rsidP="002418C3">
      <w:pPr>
        <w:rPr>
          <w:rFonts w:asciiTheme="minorHAnsi" w:hAnsiTheme="minorHAnsi" w:cstheme="minorHAnsi"/>
          <w:b/>
          <w:sz w:val="24"/>
          <w:szCs w:val="24"/>
        </w:rPr>
      </w:pPr>
    </w:p>
    <w:p w14:paraId="73EEAEE7" w14:textId="77777777" w:rsidR="00D07967" w:rsidRPr="008B5E84" w:rsidRDefault="00D07967" w:rsidP="00D07967">
      <w:pPr>
        <w:ind w:left="360"/>
        <w:rPr>
          <w:rFonts w:ascii="Calibri" w:hAnsi="Calibri" w:cs="Calibri"/>
          <w:b/>
          <w:bCs/>
          <w:i/>
          <w:iCs/>
          <w:sz w:val="26"/>
          <w:szCs w:val="26"/>
        </w:rPr>
      </w:pPr>
      <w:r>
        <w:rPr>
          <w:rFonts w:asciiTheme="minorHAnsi" w:hAnsiTheme="minorHAnsi" w:cstheme="minorHAnsi"/>
          <w:b/>
          <w:sz w:val="24"/>
          <w:szCs w:val="24"/>
        </w:rPr>
        <w:tab/>
      </w:r>
      <w:r w:rsidRPr="00D07967">
        <w:rPr>
          <w:rFonts w:asciiTheme="minorHAnsi" w:hAnsiTheme="minorHAnsi" w:cstheme="minorHAnsi"/>
          <w:b/>
          <w:sz w:val="24"/>
          <w:szCs w:val="24"/>
        </w:rPr>
        <w:t>2.</w:t>
      </w:r>
      <w:r>
        <w:rPr>
          <w:rFonts w:asciiTheme="minorHAnsi" w:hAnsiTheme="minorHAnsi" w:cstheme="minorHAnsi"/>
          <w:b/>
          <w:sz w:val="24"/>
          <w:szCs w:val="24"/>
        </w:rPr>
        <w:tab/>
      </w:r>
      <w:r w:rsidR="00256A43" w:rsidRPr="008B5E84">
        <w:rPr>
          <w:rFonts w:asciiTheme="minorHAnsi" w:hAnsiTheme="minorHAnsi" w:cstheme="minorHAnsi"/>
          <w:b/>
          <w:sz w:val="24"/>
          <w:szCs w:val="24"/>
        </w:rPr>
        <w:t>Age:</w:t>
      </w:r>
      <w:r w:rsidR="00B4240D" w:rsidRPr="008B5E84">
        <w:rPr>
          <w:rFonts w:asciiTheme="minorHAnsi" w:hAnsiTheme="minorHAnsi" w:cstheme="minorHAnsi"/>
          <w:sz w:val="24"/>
          <w:szCs w:val="24"/>
        </w:rPr>
        <w:t xml:space="preserve"> </w:t>
      </w:r>
    </w:p>
    <w:p w14:paraId="26B8B70D" w14:textId="77777777" w:rsidR="00D07967" w:rsidRPr="008815DC" w:rsidRDefault="00D07967" w:rsidP="00D07967">
      <w:pPr>
        <w:ind w:left="360"/>
        <w:rPr>
          <w:sz w:val="18"/>
        </w:rPr>
      </w:pPr>
      <w:r>
        <w:rPr>
          <w:rFonts w:ascii="Calibri" w:hAnsi="Calibri" w:cs="Calibri"/>
          <w:b/>
          <w:bCs/>
          <w:i/>
          <w:iCs/>
          <w:sz w:val="26"/>
          <w:szCs w:val="26"/>
        </w:rPr>
        <w:tab/>
      </w:r>
      <w:r>
        <w:rPr>
          <w:rFonts w:ascii="Calibri" w:hAnsi="Calibri" w:cs="Calibri"/>
          <w:b/>
          <w:bCs/>
          <w:i/>
          <w:iCs/>
          <w:sz w:val="26"/>
          <w:szCs w:val="26"/>
        </w:rPr>
        <w:tab/>
      </w:r>
      <w:r w:rsidRPr="008815DC">
        <w:rPr>
          <w:rFonts w:ascii="Calibri" w:hAnsi="Calibri" w:cs="Calibri"/>
          <w:b/>
          <w:bCs/>
          <w:i/>
          <w:iCs/>
          <w:sz w:val="24"/>
          <w:szCs w:val="26"/>
        </w:rPr>
        <w:t>Due to safety considerations for</w:t>
      </w:r>
      <w:r w:rsidR="00557B9E">
        <w:rPr>
          <w:rFonts w:ascii="Calibri" w:hAnsi="Calibri" w:cs="Calibri"/>
          <w:b/>
          <w:bCs/>
          <w:i/>
          <w:iCs/>
          <w:sz w:val="24"/>
          <w:szCs w:val="26"/>
        </w:rPr>
        <w:t xml:space="preserve"> all</w:t>
      </w:r>
      <w:r w:rsidRPr="008815DC">
        <w:rPr>
          <w:rFonts w:ascii="Calibri" w:hAnsi="Calibri" w:cs="Calibri"/>
          <w:b/>
          <w:bCs/>
          <w:i/>
          <w:iCs/>
          <w:sz w:val="24"/>
          <w:szCs w:val="26"/>
        </w:rPr>
        <w:t xml:space="preserve"> GCYL participants, players must fall </w:t>
      </w:r>
      <w:r w:rsidR="00392B6D" w:rsidRPr="008815DC">
        <w:rPr>
          <w:rFonts w:ascii="Calibri" w:hAnsi="Calibri" w:cs="Calibri"/>
          <w:b/>
          <w:bCs/>
          <w:i/>
          <w:iCs/>
          <w:sz w:val="24"/>
          <w:szCs w:val="26"/>
        </w:rPr>
        <w:tab/>
      </w:r>
      <w:r w:rsidR="00392B6D" w:rsidRPr="008815DC">
        <w:rPr>
          <w:rFonts w:ascii="Calibri" w:hAnsi="Calibri" w:cs="Calibri"/>
          <w:b/>
          <w:bCs/>
          <w:i/>
          <w:iCs/>
          <w:sz w:val="24"/>
          <w:szCs w:val="26"/>
        </w:rPr>
        <w:tab/>
      </w:r>
      <w:r w:rsidR="00392B6D" w:rsidRPr="008815DC">
        <w:rPr>
          <w:rFonts w:ascii="Calibri" w:hAnsi="Calibri" w:cs="Calibri"/>
          <w:b/>
          <w:bCs/>
          <w:i/>
          <w:iCs/>
          <w:sz w:val="24"/>
          <w:szCs w:val="26"/>
        </w:rPr>
        <w:tab/>
      </w:r>
      <w:r w:rsidRPr="008815DC">
        <w:rPr>
          <w:rFonts w:ascii="Calibri" w:hAnsi="Calibri" w:cs="Calibri"/>
          <w:b/>
          <w:bCs/>
          <w:i/>
          <w:iCs/>
          <w:sz w:val="24"/>
          <w:szCs w:val="26"/>
        </w:rPr>
        <w:t>within the following age ranges to be eligible for play;</w:t>
      </w:r>
    </w:p>
    <w:p w14:paraId="17532D31" w14:textId="77777777" w:rsidR="00D07967" w:rsidRDefault="00D07967" w:rsidP="00D07967">
      <w:pPr>
        <w:ind w:left="1080"/>
        <w:rPr>
          <w:rFonts w:ascii="Symbol" w:hAnsi="Symbol"/>
        </w:rPr>
      </w:pPr>
    </w:p>
    <w:p w14:paraId="6CF95E81" w14:textId="516D0F29" w:rsidR="009B41A0" w:rsidRPr="002263DD" w:rsidRDefault="009B41A0" w:rsidP="009B41A0">
      <w:pPr>
        <w:pStyle w:val="ListParagraph"/>
        <w:numPr>
          <w:ilvl w:val="2"/>
          <w:numId w:val="32"/>
        </w:numPr>
        <w:rPr>
          <w:rFonts w:asciiTheme="minorHAnsi" w:hAnsiTheme="minorHAnsi" w:cstheme="minorHAnsi"/>
          <w:sz w:val="24"/>
          <w:szCs w:val="24"/>
        </w:rPr>
      </w:pPr>
      <w:r w:rsidRPr="002263DD">
        <w:rPr>
          <w:rFonts w:asciiTheme="minorHAnsi" w:hAnsiTheme="minorHAnsi" w:cstheme="minorHAnsi"/>
          <w:b/>
          <w:bCs/>
          <w:sz w:val="24"/>
          <w:szCs w:val="24"/>
        </w:rPr>
        <w:t>8th grade</w:t>
      </w:r>
      <w:r w:rsidR="00557B9E">
        <w:rPr>
          <w:rFonts w:asciiTheme="minorHAnsi" w:hAnsiTheme="minorHAnsi" w:cstheme="minorHAnsi"/>
          <w:b/>
          <w:bCs/>
          <w:sz w:val="24"/>
          <w:szCs w:val="24"/>
        </w:rPr>
        <w:t xml:space="preserve"> – </w:t>
      </w:r>
      <w:r w:rsidRPr="002263DD">
        <w:rPr>
          <w:rFonts w:asciiTheme="minorHAnsi" w:hAnsiTheme="minorHAnsi" w:cstheme="minorHAnsi"/>
          <w:b/>
          <w:bCs/>
          <w:sz w:val="24"/>
          <w:szCs w:val="24"/>
        </w:rPr>
        <w:t xml:space="preserve">could not turn 15 in the year playing. </w:t>
      </w:r>
    </w:p>
    <w:p w14:paraId="35AB736D" w14:textId="030D8BA3" w:rsidR="009B41A0" w:rsidRPr="002263DD" w:rsidRDefault="009B41A0" w:rsidP="009B41A0">
      <w:pPr>
        <w:pStyle w:val="ListParagraph"/>
        <w:numPr>
          <w:ilvl w:val="2"/>
          <w:numId w:val="32"/>
        </w:numPr>
        <w:rPr>
          <w:rFonts w:asciiTheme="minorHAnsi" w:hAnsiTheme="minorHAnsi" w:cstheme="minorHAnsi"/>
          <w:sz w:val="24"/>
          <w:szCs w:val="24"/>
        </w:rPr>
      </w:pPr>
      <w:r w:rsidRPr="002263DD">
        <w:rPr>
          <w:rFonts w:asciiTheme="minorHAnsi" w:hAnsiTheme="minorHAnsi" w:cstheme="minorHAnsi"/>
          <w:b/>
          <w:bCs/>
          <w:sz w:val="24"/>
          <w:szCs w:val="24"/>
        </w:rPr>
        <w:lastRenderedPageBreak/>
        <w:t>7th grade</w:t>
      </w:r>
      <w:r w:rsidR="00557B9E">
        <w:rPr>
          <w:rFonts w:asciiTheme="minorHAnsi" w:hAnsiTheme="minorHAnsi" w:cstheme="minorHAnsi"/>
          <w:b/>
          <w:bCs/>
          <w:sz w:val="24"/>
          <w:szCs w:val="24"/>
        </w:rPr>
        <w:t xml:space="preserve"> –</w:t>
      </w:r>
      <w:r w:rsidRPr="002263DD">
        <w:rPr>
          <w:rFonts w:asciiTheme="minorHAnsi" w:hAnsiTheme="minorHAnsi" w:cstheme="minorHAnsi"/>
          <w:b/>
          <w:bCs/>
          <w:sz w:val="24"/>
          <w:szCs w:val="24"/>
        </w:rPr>
        <w:t xml:space="preserve"> cou</w:t>
      </w:r>
      <w:r w:rsidR="00557B9E">
        <w:rPr>
          <w:rFonts w:asciiTheme="minorHAnsi" w:hAnsiTheme="minorHAnsi" w:cstheme="minorHAnsi"/>
          <w:b/>
          <w:bCs/>
          <w:sz w:val="24"/>
          <w:szCs w:val="24"/>
        </w:rPr>
        <w:t>ld</w:t>
      </w:r>
      <w:r w:rsidRPr="002263DD">
        <w:rPr>
          <w:rFonts w:asciiTheme="minorHAnsi" w:hAnsiTheme="minorHAnsi" w:cstheme="minorHAnsi"/>
          <w:b/>
          <w:bCs/>
          <w:sz w:val="24"/>
          <w:szCs w:val="24"/>
        </w:rPr>
        <w:t xml:space="preserve"> not turn 14 in the year playing unless </w:t>
      </w:r>
      <w:r w:rsidR="00557B9E">
        <w:rPr>
          <w:rFonts w:asciiTheme="minorHAnsi" w:hAnsiTheme="minorHAnsi" w:cstheme="minorHAnsi"/>
          <w:b/>
          <w:bCs/>
          <w:sz w:val="24"/>
          <w:szCs w:val="24"/>
        </w:rPr>
        <w:t>the player</w:t>
      </w:r>
      <w:r w:rsidR="00557B9E" w:rsidRPr="002263DD">
        <w:rPr>
          <w:rFonts w:asciiTheme="minorHAnsi" w:hAnsiTheme="minorHAnsi" w:cstheme="minorHAnsi"/>
          <w:b/>
          <w:bCs/>
          <w:sz w:val="24"/>
          <w:szCs w:val="24"/>
        </w:rPr>
        <w:t xml:space="preserve"> </w:t>
      </w:r>
      <w:r w:rsidRPr="002263DD">
        <w:rPr>
          <w:rFonts w:asciiTheme="minorHAnsi" w:hAnsiTheme="minorHAnsi" w:cstheme="minorHAnsi"/>
          <w:b/>
          <w:bCs/>
          <w:sz w:val="24"/>
          <w:szCs w:val="24"/>
        </w:rPr>
        <w:t xml:space="preserve">is playing on </w:t>
      </w:r>
      <w:r w:rsidR="00557B9E">
        <w:rPr>
          <w:rFonts w:asciiTheme="minorHAnsi" w:hAnsiTheme="minorHAnsi" w:cstheme="minorHAnsi"/>
          <w:b/>
          <w:bCs/>
          <w:sz w:val="24"/>
          <w:szCs w:val="24"/>
        </w:rPr>
        <w:t xml:space="preserve">a </w:t>
      </w:r>
      <w:r w:rsidRPr="002263DD">
        <w:rPr>
          <w:rFonts w:asciiTheme="minorHAnsi" w:hAnsiTheme="minorHAnsi" w:cstheme="minorHAnsi"/>
          <w:b/>
          <w:bCs/>
          <w:sz w:val="24"/>
          <w:szCs w:val="24"/>
        </w:rPr>
        <w:t>7</w:t>
      </w:r>
      <w:r w:rsidR="00557B9E">
        <w:rPr>
          <w:rFonts w:asciiTheme="minorHAnsi" w:hAnsiTheme="minorHAnsi" w:cstheme="minorHAnsi"/>
          <w:b/>
          <w:bCs/>
          <w:sz w:val="24"/>
          <w:szCs w:val="24"/>
        </w:rPr>
        <w:t>th</w:t>
      </w:r>
      <w:r w:rsidRPr="002263DD">
        <w:rPr>
          <w:rFonts w:asciiTheme="minorHAnsi" w:hAnsiTheme="minorHAnsi" w:cstheme="minorHAnsi"/>
          <w:b/>
          <w:bCs/>
          <w:sz w:val="24"/>
          <w:szCs w:val="24"/>
        </w:rPr>
        <w:t xml:space="preserve"> &amp; 8th grade team and would not be able to play his 8th grade year. </w:t>
      </w:r>
    </w:p>
    <w:p w14:paraId="0D77DA1E" w14:textId="77777777" w:rsidR="00D13589" w:rsidRPr="002263DD" w:rsidRDefault="009B41A0" w:rsidP="009B41A0">
      <w:pPr>
        <w:pStyle w:val="ListParagraph"/>
        <w:numPr>
          <w:ilvl w:val="2"/>
          <w:numId w:val="32"/>
        </w:numPr>
        <w:rPr>
          <w:rFonts w:asciiTheme="minorHAnsi" w:hAnsiTheme="minorHAnsi" w:cstheme="minorHAnsi"/>
          <w:sz w:val="24"/>
          <w:szCs w:val="24"/>
        </w:rPr>
      </w:pPr>
      <w:r w:rsidRPr="002263DD">
        <w:rPr>
          <w:rFonts w:asciiTheme="minorHAnsi" w:hAnsiTheme="minorHAnsi" w:cstheme="minorHAnsi"/>
          <w:b/>
          <w:bCs/>
          <w:sz w:val="24"/>
          <w:szCs w:val="24"/>
        </w:rPr>
        <w:t>6th grade</w:t>
      </w:r>
      <w:r w:rsidR="00557B9E">
        <w:rPr>
          <w:rFonts w:asciiTheme="minorHAnsi" w:hAnsiTheme="minorHAnsi" w:cstheme="minorHAnsi"/>
          <w:b/>
          <w:bCs/>
          <w:sz w:val="24"/>
          <w:szCs w:val="24"/>
        </w:rPr>
        <w:t xml:space="preserve"> –</w:t>
      </w:r>
      <w:r w:rsidRPr="002263DD">
        <w:rPr>
          <w:rFonts w:asciiTheme="minorHAnsi" w:hAnsiTheme="minorHAnsi" w:cstheme="minorHAnsi"/>
          <w:b/>
          <w:bCs/>
          <w:sz w:val="24"/>
          <w:szCs w:val="24"/>
        </w:rPr>
        <w:t xml:space="preserve"> could not turn 13 in the year playing </w:t>
      </w:r>
    </w:p>
    <w:p w14:paraId="49F7693F" w14:textId="5C537B08" w:rsidR="009B41A0" w:rsidRPr="002263DD" w:rsidRDefault="009B41A0" w:rsidP="009B41A0">
      <w:pPr>
        <w:pStyle w:val="ListParagraph"/>
        <w:numPr>
          <w:ilvl w:val="2"/>
          <w:numId w:val="32"/>
        </w:numPr>
        <w:rPr>
          <w:rFonts w:asciiTheme="minorHAnsi" w:hAnsiTheme="minorHAnsi" w:cstheme="minorHAnsi"/>
          <w:sz w:val="24"/>
          <w:szCs w:val="24"/>
        </w:rPr>
      </w:pPr>
      <w:r w:rsidRPr="002263DD">
        <w:rPr>
          <w:rFonts w:asciiTheme="minorHAnsi" w:hAnsiTheme="minorHAnsi" w:cstheme="minorHAnsi"/>
          <w:b/>
          <w:bCs/>
          <w:sz w:val="24"/>
          <w:szCs w:val="24"/>
        </w:rPr>
        <w:t xml:space="preserve">5th grade </w:t>
      </w:r>
      <w:r w:rsidR="00557B9E">
        <w:rPr>
          <w:rFonts w:asciiTheme="minorHAnsi" w:hAnsiTheme="minorHAnsi" w:cstheme="minorHAnsi"/>
          <w:b/>
          <w:bCs/>
          <w:sz w:val="24"/>
          <w:szCs w:val="24"/>
        </w:rPr>
        <w:t xml:space="preserve">– </w:t>
      </w:r>
      <w:r w:rsidRPr="002263DD">
        <w:rPr>
          <w:rFonts w:asciiTheme="minorHAnsi" w:hAnsiTheme="minorHAnsi" w:cstheme="minorHAnsi"/>
          <w:b/>
          <w:bCs/>
          <w:sz w:val="24"/>
          <w:szCs w:val="24"/>
        </w:rPr>
        <w:t xml:space="preserve">could not turn 12 in the year playing unless </w:t>
      </w:r>
      <w:r w:rsidR="00557B9E">
        <w:rPr>
          <w:rFonts w:asciiTheme="minorHAnsi" w:hAnsiTheme="minorHAnsi" w:cstheme="minorHAnsi"/>
          <w:b/>
          <w:bCs/>
          <w:sz w:val="24"/>
          <w:szCs w:val="24"/>
        </w:rPr>
        <w:t>the player</w:t>
      </w:r>
      <w:r w:rsidR="00557B9E" w:rsidRPr="002263DD">
        <w:rPr>
          <w:rFonts w:asciiTheme="minorHAnsi" w:hAnsiTheme="minorHAnsi" w:cstheme="minorHAnsi"/>
          <w:b/>
          <w:bCs/>
          <w:sz w:val="24"/>
          <w:szCs w:val="24"/>
        </w:rPr>
        <w:t xml:space="preserve"> </w:t>
      </w:r>
      <w:r w:rsidRPr="002263DD">
        <w:rPr>
          <w:rFonts w:asciiTheme="minorHAnsi" w:hAnsiTheme="minorHAnsi" w:cstheme="minorHAnsi"/>
          <w:b/>
          <w:bCs/>
          <w:sz w:val="24"/>
          <w:szCs w:val="24"/>
        </w:rPr>
        <w:t xml:space="preserve">is playing on a </w:t>
      </w:r>
      <w:r w:rsidR="00557B9E">
        <w:rPr>
          <w:rFonts w:asciiTheme="minorHAnsi" w:hAnsiTheme="minorHAnsi" w:cstheme="minorHAnsi"/>
          <w:b/>
          <w:bCs/>
          <w:sz w:val="24"/>
          <w:szCs w:val="24"/>
        </w:rPr>
        <w:t>5</w:t>
      </w:r>
      <w:r w:rsidRPr="002263DD">
        <w:rPr>
          <w:rFonts w:asciiTheme="minorHAnsi" w:hAnsiTheme="minorHAnsi" w:cstheme="minorHAnsi"/>
          <w:b/>
          <w:bCs/>
          <w:sz w:val="24"/>
          <w:szCs w:val="24"/>
        </w:rPr>
        <w:t xml:space="preserve">th &amp; </w:t>
      </w:r>
      <w:r w:rsidR="00557B9E">
        <w:rPr>
          <w:rFonts w:asciiTheme="minorHAnsi" w:hAnsiTheme="minorHAnsi" w:cstheme="minorHAnsi"/>
          <w:b/>
          <w:bCs/>
          <w:sz w:val="24"/>
          <w:szCs w:val="24"/>
        </w:rPr>
        <w:t>6</w:t>
      </w:r>
      <w:r w:rsidRPr="002263DD">
        <w:rPr>
          <w:rFonts w:asciiTheme="minorHAnsi" w:hAnsiTheme="minorHAnsi" w:cstheme="minorHAnsi"/>
          <w:b/>
          <w:bCs/>
          <w:sz w:val="24"/>
          <w:szCs w:val="24"/>
        </w:rPr>
        <w:t xml:space="preserve">th grade team and would not to be able to be on the same team the following year. </w:t>
      </w:r>
    </w:p>
    <w:p w14:paraId="338D6024" w14:textId="77777777" w:rsidR="00D13589" w:rsidRPr="002263DD" w:rsidRDefault="009B41A0" w:rsidP="009B41A0">
      <w:pPr>
        <w:pStyle w:val="ListParagraph"/>
        <w:numPr>
          <w:ilvl w:val="2"/>
          <w:numId w:val="32"/>
        </w:numPr>
        <w:rPr>
          <w:rFonts w:asciiTheme="minorHAnsi" w:hAnsiTheme="minorHAnsi" w:cstheme="minorHAnsi"/>
          <w:b/>
          <w:bCs/>
          <w:sz w:val="24"/>
          <w:szCs w:val="24"/>
        </w:rPr>
      </w:pPr>
      <w:r w:rsidRPr="002263DD">
        <w:rPr>
          <w:rFonts w:asciiTheme="minorHAnsi" w:hAnsiTheme="minorHAnsi" w:cstheme="minorHAnsi"/>
          <w:b/>
          <w:bCs/>
          <w:sz w:val="24"/>
          <w:szCs w:val="24"/>
        </w:rPr>
        <w:t>4th grade</w:t>
      </w:r>
      <w:r w:rsidR="00557B9E">
        <w:rPr>
          <w:rFonts w:asciiTheme="minorHAnsi" w:hAnsiTheme="minorHAnsi" w:cstheme="minorHAnsi"/>
          <w:b/>
          <w:bCs/>
          <w:sz w:val="24"/>
          <w:szCs w:val="24"/>
        </w:rPr>
        <w:t xml:space="preserve"> –</w:t>
      </w:r>
      <w:r w:rsidRPr="002263DD">
        <w:rPr>
          <w:rFonts w:asciiTheme="minorHAnsi" w:hAnsiTheme="minorHAnsi" w:cstheme="minorHAnsi"/>
          <w:b/>
          <w:bCs/>
          <w:sz w:val="24"/>
          <w:szCs w:val="24"/>
        </w:rPr>
        <w:t xml:space="preserve"> could not turn 11 in the year playing. </w:t>
      </w:r>
    </w:p>
    <w:p w14:paraId="51AE1F24" w14:textId="697D5F06" w:rsidR="00D07967" w:rsidRPr="002263DD" w:rsidRDefault="009B41A0" w:rsidP="009B41A0">
      <w:pPr>
        <w:pStyle w:val="ListParagraph"/>
        <w:numPr>
          <w:ilvl w:val="2"/>
          <w:numId w:val="32"/>
        </w:numPr>
        <w:rPr>
          <w:rFonts w:asciiTheme="minorHAnsi" w:hAnsiTheme="minorHAnsi" w:cstheme="minorHAnsi"/>
          <w:b/>
          <w:bCs/>
          <w:sz w:val="24"/>
          <w:szCs w:val="24"/>
        </w:rPr>
      </w:pPr>
      <w:r w:rsidRPr="002263DD">
        <w:rPr>
          <w:rFonts w:asciiTheme="minorHAnsi" w:hAnsiTheme="minorHAnsi" w:cstheme="minorHAnsi"/>
          <w:b/>
          <w:bCs/>
          <w:sz w:val="24"/>
          <w:szCs w:val="24"/>
        </w:rPr>
        <w:t>3rd grade</w:t>
      </w:r>
      <w:r w:rsidR="00557B9E">
        <w:rPr>
          <w:rFonts w:asciiTheme="minorHAnsi" w:hAnsiTheme="minorHAnsi" w:cstheme="minorHAnsi"/>
          <w:b/>
          <w:bCs/>
          <w:sz w:val="24"/>
          <w:szCs w:val="24"/>
        </w:rPr>
        <w:t xml:space="preserve"> –</w:t>
      </w:r>
      <w:r w:rsidRPr="002263DD">
        <w:rPr>
          <w:rFonts w:asciiTheme="minorHAnsi" w:hAnsiTheme="minorHAnsi" w:cstheme="minorHAnsi"/>
          <w:b/>
          <w:bCs/>
          <w:sz w:val="24"/>
          <w:szCs w:val="24"/>
        </w:rPr>
        <w:t xml:space="preserve"> could not turn 10 in the year playing unless he is playing on a </w:t>
      </w:r>
      <w:r w:rsidR="00557B9E">
        <w:rPr>
          <w:rFonts w:asciiTheme="minorHAnsi" w:hAnsiTheme="minorHAnsi" w:cstheme="minorHAnsi"/>
          <w:b/>
          <w:bCs/>
          <w:sz w:val="24"/>
          <w:szCs w:val="24"/>
        </w:rPr>
        <w:t>3rd</w:t>
      </w:r>
      <w:r w:rsidRPr="002263DD">
        <w:rPr>
          <w:rFonts w:asciiTheme="minorHAnsi" w:hAnsiTheme="minorHAnsi" w:cstheme="minorHAnsi"/>
          <w:b/>
          <w:bCs/>
          <w:sz w:val="24"/>
          <w:szCs w:val="24"/>
        </w:rPr>
        <w:t xml:space="preserve"> &amp; </w:t>
      </w:r>
      <w:r w:rsidR="00557B9E">
        <w:rPr>
          <w:rFonts w:asciiTheme="minorHAnsi" w:hAnsiTheme="minorHAnsi" w:cstheme="minorHAnsi"/>
          <w:b/>
          <w:bCs/>
          <w:sz w:val="24"/>
          <w:szCs w:val="24"/>
        </w:rPr>
        <w:t>4th</w:t>
      </w:r>
      <w:r w:rsidRPr="002263DD">
        <w:rPr>
          <w:rFonts w:asciiTheme="minorHAnsi" w:hAnsiTheme="minorHAnsi" w:cstheme="minorHAnsi"/>
          <w:b/>
          <w:bCs/>
          <w:sz w:val="24"/>
          <w:szCs w:val="24"/>
        </w:rPr>
        <w:t xml:space="preserve"> grade team and would not be able to be on the same team the following year. </w:t>
      </w:r>
    </w:p>
    <w:p w14:paraId="1FED8EA8" w14:textId="77777777" w:rsidR="00256A43" w:rsidRPr="00A97123" w:rsidRDefault="00256A43" w:rsidP="00047FC6">
      <w:pPr>
        <w:rPr>
          <w:rFonts w:asciiTheme="minorHAnsi" w:hAnsiTheme="minorHAnsi" w:cstheme="minorHAnsi"/>
          <w:b/>
          <w:sz w:val="24"/>
          <w:szCs w:val="24"/>
        </w:rPr>
      </w:pPr>
    </w:p>
    <w:p w14:paraId="7786900E" w14:textId="77777777" w:rsidR="00256A43" w:rsidRPr="00A97123" w:rsidRDefault="00E133B0" w:rsidP="008B5E84">
      <w:pPr>
        <w:ind w:left="720"/>
        <w:rPr>
          <w:rFonts w:asciiTheme="minorHAnsi" w:hAnsiTheme="minorHAnsi" w:cstheme="minorHAnsi"/>
          <w:b/>
          <w:sz w:val="24"/>
          <w:szCs w:val="24"/>
        </w:rPr>
      </w:pPr>
      <w:r>
        <w:rPr>
          <w:rFonts w:asciiTheme="minorHAnsi" w:hAnsiTheme="minorHAnsi" w:cstheme="minorHAnsi"/>
          <w:b/>
          <w:sz w:val="24"/>
          <w:szCs w:val="24"/>
        </w:rPr>
        <w:t>3.</w:t>
      </w:r>
      <w:r>
        <w:rPr>
          <w:rFonts w:asciiTheme="minorHAnsi" w:hAnsiTheme="minorHAnsi" w:cstheme="minorHAnsi"/>
          <w:b/>
          <w:sz w:val="24"/>
          <w:szCs w:val="24"/>
        </w:rPr>
        <w:tab/>
      </w:r>
      <w:r w:rsidR="00256A43" w:rsidRPr="00A97123">
        <w:rPr>
          <w:rFonts w:asciiTheme="minorHAnsi" w:hAnsiTheme="minorHAnsi" w:cstheme="minorHAnsi"/>
          <w:b/>
          <w:sz w:val="24"/>
          <w:szCs w:val="24"/>
        </w:rPr>
        <w:t xml:space="preserve">Grade: </w:t>
      </w:r>
    </w:p>
    <w:p w14:paraId="00515ECD" w14:textId="77777777" w:rsidR="00E133B0" w:rsidRDefault="00E133B0" w:rsidP="00890D2D">
      <w:pPr>
        <w:pStyle w:val="BodyTextIndent2"/>
        <w:rPr>
          <w:rFonts w:asciiTheme="minorHAnsi" w:hAnsiTheme="minorHAnsi" w:cstheme="minorHAnsi"/>
          <w:b/>
          <w:sz w:val="24"/>
          <w:szCs w:val="24"/>
        </w:rPr>
      </w:pPr>
    </w:p>
    <w:p w14:paraId="4CAE9FBC" w14:textId="77777777" w:rsidR="00256A43" w:rsidRPr="00A97123" w:rsidRDefault="00256A43" w:rsidP="00890D2D">
      <w:pPr>
        <w:pStyle w:val="BodyTextIndent2"/>
        <w:rPr>
          <w:rFonts w:asciiTheme="minorHAnsi" w:hAnsiTheme="minorHAnsi" w:cstheme="minorHAnsi"/>
          <w:b/>
          <w:sz w:val="24"/>
          <w:szCs w:val="24"/>
        </w:rPr>
      </w:pPr>
      <w:r w:rsidRPr="00A97123">
        <w:rPr>
          <w:rFonts w:asciiTheme="minorHAnsi" w:hAnsiTheme="minorHAnsi" w:cstheme="minorHAnsi"/>
          <w:b/>
          <w:sz w:val="24"/>
          <w:szCs w:val="24"/>
        </w:rPr>
        <w:t xml:space="preserve">Bandit: </w:t>
      </w:r>
      <w:r w:rsidR="00E133B0">
        <w:rPr>
          <w:rFonts w:asciiTheme="minorHAnsi" w:hAnsiTheme="minorHAnsi" w:cstheme="minorHAnsi"/>
          <w:b/>
          <w:sz w:val="24"/>
          <w:szCs w:val="24"/>
        </w:rPr>
        <w:tab/>
      </w:r>
      <w:r w:rsidRPr="00A97123">
        <w:rPr>
          <w:rFonts w:asciiTheme="minorHAnsi" w:hAnsiTheme="minorHAnsi" w:cstheme="minorHAnsi"/>
          <w:b/>
          <w:sz w:val="24"/>
          <w:szCs w:val="24"/>
        </w:rPr>
        <w:t xml:space="preserve">A player to be eligible to play in any league game must be </w:t>
      </w:r>
      <w:r w:rsidR="00E133B0">
        <w:rPr>
          <w:rFonts w:asciiTheme="minorHAnsi" w:hAnsiTheme="minorHAnsi" w:cstheme="minorHAnsi"/>
          <w:b/>
          <w:sz w:val="24"/>
          <w:szCs w:val="24"/>
        </w:rPr>
        <w:tab/>
      </w:r>
      <w:r w:rsidR="00E133B0">
        <w:rPr>
          <w:rFonts w:asciiTheme="minorHAnsi" w:hAnsiTheme="minorHAnsi" w:cstheme="minorHAnsi"/>
          <w:b/>
          <w:sz w:val="24"/>
          <w:szCs w:val="24"/>
        </w:rPr>
        <w:tab/>
      </w:r>
      <w:r w:rsidR="00E133B0">
        <w:rPr>
          <w:rFonts w:asciiTheme="minorHAnsi" w:hAnsiTheme="minorHAnsi" w:cstheme="minorHAnsi"/>
          <w:b/>
          <w:sz w:val="24"/>
          <w:szCs w:val="24"/>
        </w:rPr>
        <w:tab/>
      </w:r>
      <w:r w:rsidRPr="00A97123">
        <w:rPr>
          <w:rFonts w:asciiTheme="minorHAnsi" w:hAnsiTheme="minorHAnsi" w:cstheme="minorHAnsi"/>
          <w:b/>
          <w:sz w:val="24"/>
          <w:szCs w:val="24"/>
        </w:rPr>
        <w:t>enrolled in the second grade or under.</w:t>
      </w:r>
    </w:p>
    <w:p w14:paraId="6232D127" w14:textId="77777777" w:rsidR="00256A43" w:rsidRPr="00A97123" w:rsidRDefault="00256A43">
      <w:pPr>
        <w:ind w:left="1440"/>
        <w:rPr>
          <w:rFonts w:asciiTheme="minorHAnsi" w:hAnsiTheme="minorHAnsi" w:cstheme="minorHAnsi"/>
          <w:b/>
          <w:sz w:val="24"/>
          <w:szCs w:val="24"/>
        </w:rPr>
      </w:pPr>
    </w:p>
    <w:p w14:paraId="528EB5EF" w14:textId="77777777" w:rsidR="00256A43" w:rsidRPr="00A97123" w:rsidRDefault="00256A43">
      <w:pPr>
        <w:pStyle w:val="BodyTextIndent2"/>
        <w:rPr>
          <w:rFonts w:asciiTheme="minorHAnsi" w:hAnsiTheme="minorHAnsi" w:cstheme="minorHAnsi"/>
          <w:b/>
          <w:sz w:val="24"/>
          <w:szCs w:val="24"/>
        </w:rPr>
      </w:pPr>
      <w:r w:rsidRPr="00A97123">
        <w:rPr>
          <w:rFonts w:asciiTheme="minorHAnsi" w:hAnsiTheme="minorHAnsi" w:cstheme="minorHAnsi"/>
          <w:b/>
          <w:sz w:val="24"/>
          <w:szCs w:val="24"/>
        </w:rPr>
        <w:t xml:space="preserve">Pony: </w:t>
      </w:r>
      <w:r w:rsidR="00E133B0">
        <w:rPr>
          <w:rFonts w:asciiTheme="minorHAnsi" w:hAnsiTheme="minorHAnsi" w:cstheme="minorHAnsi"/>
          <w:b/>
          <w:sz w:val="24"/>
          <w:szCs w:val="24"/>
        </w:rPr>
        <w:tab/>
      </w:r>
      <w:r w:rsidR="00E133B0">
        <w:rPr>
          <w:rFonts w:asciiTheme="minorHAnsi" w:hAnsiTheme="minorHAnsi" w:cstheme="minorHAnsi"/>
          <w:b/>
          <w:sz w:val="24"/>
          <w:szCs w:val="24"/>
        </w:rPr>
        <w:tab/>
      </w:r>
      <w:r w:rsidRPr="00A97123">
        <w:rPr>
          <w:rFonts w:asciiTheme="minorHAnsi" w:hAnsiTheme="minorHAnsi" w:cstheme="minorHAnsi"/>
          <w:b/>
          <w:sz w:val="24"/>
          <w:szCs w:val="24"/>
        </w:rPr>
        <w:t xml:space="preserve">A player to be eligible to play in any league game must be </w:t>
      </w:r>
      <w:r w:rsidR="00E133B0">
        <w:rPr>
          <w:rFonts w:asciiTheme="minorHAnsi" w:hAnsiTheme="minorHAnsi" w:cstheme="minorHAnsi"/>
          <w:b/>
          <w:sz w:val="24"/>
          <w:szCs w:val="24"/>
        </w:rPr>
        <w:tab/>
      </w:r>
      <w:r w:rsidR="00E133B0">
        <w:rPr>
          <w:rFonts w:asciiTheme="minorHAnsi" w:hAnsiTheme="minorHAnsi" w:cstheme="minorHAnsi"/>
          <w:b/>
          <w:sz w:val="24"/>
          <w:szCs w:val="24"/>
        </w:rPr>
        <w:tab/>
      </w:r>
      <w:r w:rsidR="00E133B0">
        <w:rPr>
          <w:rFonts w:asciiTheme="minorHAnsi" w:hAnsiTheme="minorHAnsi" w:cstheme="minorHAnsi"/>
          <w:b/>
          <w:sz w:val="24"/>
          <w:szCs w:val="24"/>
        </w:rPr>
        <w:tab/>
      </w:r>
      <w:r w:rsidRPr="00A97123">
        <w:rPr>
          <w:rFonts w:asciiTheme="minorHAnsi" w:hAnsiTheme="minorHAnsi" w:cstheme="minorHAnsi"/>
          <w:b/>
          <w:sz w:val="24"/>
          <w:szCs w:val="24"/>
        </w:rPr>
        <w:t xml:space="preserve">enrolled in the </w:t>
      </w:r>
      <w:r w:rsidR="00957302">
        <w:rPr>
          <w:rFonts w:asciiTheme="minorHAnsi" w:hAnsiTheme="minorHAnsi" w:cstheme="minorHAnsi"/>
          <w:b/>
          <w:sz w:val="24"/>
          <w:szCs w:val="24"/>
        </w:rPr>
        <w:t xml:space="preserve">second grade, third grade, or </w:t>
      </w:r>
      <w:r w:rsidRPr="00A97123">
        <w:rPr>
          <w:rFonts w:asciiTheme="minorHAnsi" w:hAnsiTheme="minorHAnsi" w:cstheme="minorHAnsi"/>
          <w:b/>
          <w:sz w:val="24"/>
          <w:szCs w:val="24"/>
        </w:rPr>
        <w:t>fourth grade.</w:t>
      </w:r>
    </w:p>
    <w:p w14:paraId="47E679D3" w14:textId="77777777" w:rsidR="00256A43" w:rsidRPr="00A97123" w:rsidRDefault="00256A43">
      <w:pPr>
        <w:ind w:left="1440"/>
        <w:rPr>
          <w:rFonts w:asciiTheme="minorHAnsi" w:hAnsiTheme="minorHAnsi" w:cstheme="minorHAnsi"/>
          <w:b/>
          <w:sz w:val="24"/>
          <w:szCs w:val="24"/>
        </w:rPr>
      </w:pPr>
    </w:p>
    <w:p w14:paraId="6FDC71FC" w14:textId="77777777" w:rsidR="00256A43" w:rsidRPr="00A97123" w:rsidRDefault="00256A43">
      <w:pPr>
        <w:pStyle w:val="BodyTextIndent2"/>
        <w:rPr>
          <w:rFonts w:asciiTheme="minorHAnsi" w:hAnsiTheme="minorHAnsi" w:cstheme="minorHAnsi"/>
          <w:b/>
          <w:sz w:val="24"/>
          <w:szCs w:val="24"/>
        </w:rPr>
      </w:pPr>
      <w:r w:rsidRPr="00A97123">
        <w:rPr>
          <w:rFonts w:asciiTheme="minorHAnsi" w:hAnsiTheme="minorHAnsi" w:cstheme="minorHAnsi"/>
          <w:b/>
          <w:sz w:val="24"/>
          <w:szCs w:val="24"/>
        </w:rPr>
        <w:t>Reserve:</w:t>
      </w:r>
      <w:r w:rsidRPr="00A97123">
        <w:rPr>
          <w:rFonts w:asciiTheme="minorHAnsi" w:hAnsiTheme="minorHAnsi" w:cstheme="minorHAnsi"/>
          <w:b/>
          <w:sz w:val="24"/>
          <w:szCs w:val="24"/>
        </w:rPr>
        <w:tab/>
        <w:t xml:space="preserve"> A player to be eligible to play in any league game must be </w:t>
      </w:r>
      <w:r w:rsidR="00E133B0">
        <w:rPr>
          <w:rFonts w:asciiTheme="minorHAnsi" w:hAnsiTheme="minorHAnsi" w:cstheme="minorHAnsi"/>
          <w:b/>
          <w:sz w:val="24"/>
          <w:szCs w:val="24"/>
        </w:rPr>
        <w:tab/>
      </w:r>
      <w:r w:rsidR="00E133B0">
        <w:rPr>
          <w:rFonts w:asciiTheme="minorHAnsi" w:hAnsiTheme="minorHAnsi" w:cstheme="minorHAnsi"/>
          <w:b/>
          <w:sz w:val="24"/>
          <w:szCs w:val="24"/>
        </w:rPr>
        <w:tab/>
      </w:r>
      <w:r w:rsidR="00E133B0">
        <w:rPr>
          <w:rFonts w:asciiTheme="minorHAnsi" w:hAnsiTheme="minorHAnsi" w:cstheme="minorHAnsi"/>
          <w:b/>
          <w:sz w:val="24"/>
          <w:szCs w:val="24"/>
        </w:rPr>
        <w:tab/>
      </w:r>
      <w:r w:rsidRPr="00A97123">
        <w:rPr>
          <w:rFonts w:asciiTheme="minorHAnsi" w:hAnsiTheme="minorHAnsi" w:cstheme="minorHAnsi"/>
          <w:b/>
          <w:sz w:val="24"/>
          <w:szCs w:val="24"/>
        </w:rPr>
        <w:t xml:space="preserve">enrolled in the </w:t>
      </w:r>
      <w:r w:rsidR="00957302">
        <w:rPr>
          <w:rFonts w:asciiTheme="minorHAnsi" w:hAnsiTheme="minorHAnsi" w:cstheme="minorHAnsi"/>
          <w:b/>
          <w:sz w:val="24"/>
          <w:szCs w:val="24"/>
        </w:rPr>
        <w:t xml:space="preserve">fourth grade, fifth grade, or </w:t>
      </w:r>
      <w:r w:rsidRPr="00A97123">
        <w:rPr>
          <w:rFonts w:asciiTheme="minorHAnsi" w:hAnsiTheme="minorHAnsi" w:cstheme="minorHAnsi"/>
          <w:b/>
          <w:sz w:val="24"/>
          <w:szCs w:val="24"/>
        </w:rPr>
        <w:t>sixth grade.</w:t>
      </w:r>
    </w:p>
    <w:p w14:paraId="770DC4AF" w14:textId="77777777" w:rsidR="00256A43" w:rsidRPr="00A97123" w:rsidRDefault="00256A43">
      <w:pPr>
        <w:ind w:left="1440"/>
        <w:rPr>
          <w:rFonts w:asciiTheme="minorHAnsi" w:hAnsiTheme="minorHAnsi" w:cstheme="minorHAnsi"/>
          <w:b/>
          <w:sz w:val="24"/>
          <w:szCs w:val="24"/>
        </w:rPr>
      </w:pPr>
    </w:p>
    <w:p w14:paraId="663F5C64" w14:textId="77777777" w:rsidR="00256A43" w:rsidRPr="00A97123" w:rsidRDefault="00256A43" w:rsidP="008E5429">
      <w:pPr>
        <w:pStyle w:val="BodyTextIndent2"/>
        <w:rPr>
          <w:rFonts w:asciiTheme="minorHAnsi" w:hAnsiTheme="minorHAnsi" w:cstheme="minorHAnsi"/>
          <w:b/>
          <w:sz w:val="24"/>
          <w:szCs w:val="24"/>
        </w:rPr>
      </w:pPr>
      <w:r w:rsidRPr="00A97123">
        <w:rPr>
          <w:rFonts w:asciiTheme="minorHAnsi" w:hAnsiTheme="minorHAnsi" w:cstheme="minorHAnsi"/>
          <w:b/>
          <w:sz w:val="24"/>
          <w:szCs w:val="24"/>
        </w:rPr>
        <w:t>Varsity:</w:t>
      </w:r>
      <w:r w:rsidRPr="00A97123">
        <w:rPr>
          <w:rFonts w:asciiTheme="minorHAnsi" w:hAnsiTheme="minorHAnsi" w:cstheme="minorHAnsi"/>
          <w:b/>
          <w:sz w:val="24"/>
          <w:szCs w:val="24"/>
        </w:rPr>
        <w:tab/>
        <w:t xml:space="preserve">A player to be eligible to play in any league game must be </w:t>
      </w:r>
      <w:r w:rsidR="00E133B0">
        <w:rPr>
          <w:rFonts w:asciiTheme="minorHAnsi" w:hAnsiTheme="minorHAnsi" w:cstheme="minorHAnsi"/>
          <w:b/>
          <w:sz w:val="24"/>
          <w:szCs w:val="24"/>
        </w:rPr>
        <w:tab/>
      </w:r>
      <w:r w:rsidR="00E133B0">
        <w:rPr>
          <w:rFonts w:asciiTheme="minorHAnsi" w:hAnsiTheme="minorHAnsi" w:cstheme="minorHAnsi"/>
          <w:b/>
          <w:sz w:val="24"/>
          <w:szCs w:val="24"/>
        </w:rPr>
        <w:tab/>
      </w:r>
      <w:r w:rsidR="00E133B0">
        <w:rPr>
          <w:rFonts w:asciiTheme="minorHAnsi" w:hAnsiTheme="minorHAnsi" w:cstheme="minorHAnsi"/>
          <w:b/>
          <w:sz w:val="24"/>
          <w:szCs w:val="24"/>
        </w:rPr>
        <w:tab/>
      </w:r>
      <w:r w:rsidRPr="00A97123">
        <w:rPr>
          <w:rFonts w:asciiTheme="minorHAnsi" w:hAnsiTheme="minorHAnsi" w:cstheme="minorHAnsi"/>
          <w:b/>
          <w:sz w:val="24"/>
          <w:szCs w:val="24"/>
        </w:rPr>
        <w:t xml:space="preserve">enrolled in the </w:t>
      </w:r>
      <w:r w:rsidR="00957302">
        <w:rPr>
          <w:rFonts w:asciiTheme="minorHAnsi" w:hAnsiTheme="minorHAnsi" w:cstheme="minorHAnsi"/>
          <w:b/>
          <w:sz w:val="24"/>
          <w:szCs w:val="24"/>
        </w:rPr>
        <w:t xml:space="preserve">sixth grade, seventh grade, or </w:t>
      </w:r>
      <w:r w:rsidRPr="00A97123">
        <w:rPr>
          <w:rFonts w:asciiTheme="minorHAnsi" w:hAnsiTheme="minorHAnsi" w:cstheme="minorHAnsi"/>
          <w:b/>
          <w:sz w:val="24"/>
          <w:szCs w:val="24"/>
        </w:rPr>
        <w:t>eighth grade.</w:t>
      </w:r>
    </w:p>
    <w:p w14:paraId="27C85B0C" w14:textId="77777777" w:rsidR="00256A43" w:rsidRPr="00A97123" w:rsidRDefault="00256A43" w:rsidP="008E5429">
      <w:pPr>
        <w:pStyle w:val="BodyTextIndent2"/>
        <w:rPr>
          <w:rFonts w:asciiTheme="minorHAnsi" w:hAnsiTheme="minorHAnsi" w:cstheme="minorHAnsi"/>
          <w:b/>
          <w:sz w:val="24"/>
          <w:szCs w:val="24"/>
        </w:rPr>
      </w:pPr>
    </w:p>
    <w:p w14:paraId="4C59925B" w14:textId="77777777" w:rsidR="00256A43" w:rsidRPr="00A97123" w:rsidRDefault="00E133B0" w:rsidP="008B5E84">
      <w:pPr>
        <w:pStyle w:val="BodyTextIndent2"/>
        <w:ind w:left="720"/>
        <w:rPr>
          <w:rFonts w:asciiTheme="minorHAnsi" w:hAnsiTheme="minorHAnsi" w:cstheme="minorHAnsi"/>
          <w:b/>
          <w:sz w:val="24"/>
          <w:szCs w:val="24"/>
        </w:rPr>
      </w:pPr>
      <w:r>
        <w:rPr>
          <w:rFonts w:asciiTheme="minorHAnsi" w:hAnsiTheme="minorHAnsi" w:cstheme="minorHAnsi"/>
          <w:b/>
          <w:sz w:val="24"/>
          <w:szCs w:val="24"/>
        </w:rPr>
        <w:t>4.</w:t>
      </w:r>
      <w:r>
        <w:rPr>
          <w:rFonts w:asciiTheme="minorHAnsi" w:hAnsiTheme="minorHAnsi" w:cstheme="minorHAnsi"/>
          <w:b/>
          <w:sz w:val="24"/>
          <w:szCs w:val="24"/>
        </w:rPr>
        <w:tab/>
      </w:r>
      <w:r w:rsidR="00256A43" w:rsidRPr="00A97123">
        <w:rPr>
          <w:rFonts w:asciiTheme="minorHAnsi" w:hAnsiTheme="minorHAnsi" w:cstheme="minorHAnsi"/>
          <w:b/>
          <w:sz w:val="24"/>
          <w:szCs w:val="24"/>
        </w:rPr>
        <w:t xml:space="preserve">Weight: </w:t>
      </w:r>
    </w:p>
    <w:p w14:paraId="23509356" w14:textId="77777777" w:rsidR="00E133B0" w:rsidRDefault="00E133B0">
      <w:pPr>
        <w:pStyle w:val="BodyTextIndent2"/>
        <w:rPr>
          <w:rFonts w:asciiTheme="minorHAnsi" w:hAnsiTheme="minorHAnsi" w:cstheme="minorHAnsi"/>
          <w:b/>
          <w:sz w:val="24"/>
          <w:szCs w:val="24"/>
        </w:rPr>
      </w:pPr>
    </w:p>
    <w:p w14:paraId="653121C2" w14:textId="09B347F8" w:rsidR="00256A43" w:rsidRPr="00A97123" w:rsidRDefault="00256A43">
      <w:pPr>
        <w:pStyle w:val="BodyTextIndent2"/>
        <w:rPr>
          <w:rFonts w:asciiTheme="minorHAnsi" w:hAnsiTheme="minorHAnsi" w:cstheme="minorHAnsi"/>
          <w:b/>
          <w:sz w:val="24"/>
          <w:szCs w:val="24"/>
        </w:rPr>
      </w:pPr>
      <w:r w:rsidRPr="00A97123">
        <w:rPr>
          <w:rFonts w:asciiTheme="minorHAnsi" w:hAnsiTheme="minorHAnsi" w:cstheme="minorHAnsi"/>
          <w:b/>
          <w:sz w:val="24"/>
          <w:szCs w:val="24"/>
        </w:rPr>
        <w:t xml:space="preserve">Bandit: </w:t>
      </w:r>
      <w:r w:rsidR="00E133B0">
        <w:rPr>
          <w:rFonts w:asciiTheme="minorHAnsi" w:hAnsiTheme="minorHAnsi" w:cstheme="minorHAnsi"/>
          <w:b/>
          <w:sz w:val="24"/>
          <w:szCs w:val="24"/>
        </w:rPr>
        <w:tab/>
      </w:r>
      <w:r w:rsidR="004B6C99">
        <w:rPr>
          <w:rFonts w:asciiTheme="minorHAnsi" w:hAnsiTheme="minorHAnsi" w:cstheme="minorHAnsi"/>
          <w:b/>
          <w:sz w:val="24"/>
          <w:szCs w:val="24"/>
        </w:rPr>
        <w:t xml:space="preserve">Please see the </w:t>
      </w:r>
      <w:r w:rsidR="00D50017">
        <w:rPr>
          <w:rFonts w:asciiTheme="minorHAnsi" w:hAnsiTheme="minorHAnsi" w:cstheme="minorHAnsi"/>
          <w:b/>
          <w:sz w:val="24"/>
          <w:szCs w:val="24"/>
        </w:rPr>
        <w:t>B</w:t>
      </w:r>
      <w:r w:rsidR="004B6C99">
        <w:rPr>
          <w:rFonts w:asciiTheme="minorHAnsi" w:hAnsiTheme="minorHAnsi" w:cstheme="minorHAnsi"/>
          <w:b/>
          <w:sz w:val="24"/>
          <w:szCs w:val="24"/>
        </w:rPr>
        <w:t xml:space="preserve">andit rules and guidelines form for information </w:t>
      </w:r>
    </w:p>
    <w:p w14:paraId="28E8EF50" w14:textId="77777777" w:rsidR="00256A43" w:rsidRPr="00A97123" w:rsidRDefault="00256A43">
      <w:pPr>
        <w:pStyle w:val="BodyTextIndent2"/>
        <w:rPr>
          <w:rFonts w:asciiTheme="minorHAnsi" w:hAnsiTheme="minorHAnsi" w:cstheme="minorHAnsi"/>
          <w:b/>
          <w:sz w:val="24"/>
          <w:szCs w:val="24"/>
        </w:rPr>
      </w:pPr>
    </w:p>
    <w:p w14:paraId="0B318FC1" w14:textId="3DDC9FF4" w:rsidR="00256A43" w:rsidRPr="00A97123" w:rsidRDefault="00256A43">
      <w:pPr>
        <w:pStyle w:val="BodyTextIndent2"/>
        <w:rPr>
          <w:rFonts w:asciiTheme="minorHAnsi" w:hAnsiTheme="minorHAnsi" w:cstheme="minorHAnsi"/>
          <w:b/>
          <w:sz w:val="24"/>
          <w:szCs w:val="24"/>
        </w:rPr>
      </w:pPr>
      <w:r w:rsidRPr="00A97123">
        <w:rPr>
          <w:rFonts w:asciiTheme="minorHAnsi" w:hAnsiTheme="minorHAnsi" w:cstheme="minorHAnsi"/>
          <w:b/>
          <w:sz w:val="24"/>
          <w:szCs w:val="24"/>
        </w:rPr>
        <w:t xml:space="preserve">Pony: </w:t>
      </w:r>
      <w:r w:rsidR="00E133B0">
        <w:rPr>
          <w:rFonts w:asciiTheme="minorHAnsi" w:hAnsiTheme="minorHAnsi" w:cstheme="minorHAnsi"/>
          <w:b/>
          <w:sz w:val="24"/>
          <w:szCs w:val="24"/>
        </w:rPr>
        <w:tab/>
      </w:r>
      <w:r w:rsidR="00E133B0">
        <w:rPr>
          <w:rFonts w:asciiTheme="minorHAnsi" w:hAnsiTheme="minorHAnsi" w:cstheme="minorHAnsi"/>
          <w:b/>
          <w:sz w:val="24"/>
          <w:szCs w:val="24"/>
        </w:rPr>
        <w:tab/>
      </w:r>
      <w:r w:rsidRPr="00A97123">
        <w:rPr>
          <w:rFonts w:asciiTheme="minorHAnsi" w:hAnsiTheme="minorHAnsi" w:cstheme="minorHAnsi"/>
          <w:b/>
          <w:sz w:val="24"/>
          <w:szCs w:val="24"/>
        </w:rPr>
        <w:t xml:space="preserve">A player to be eligible to play in any league game must not </w:t>
      </w:r>
      <w:r w:rsidR="00E133B0">
        <w:rPr>
          <w:rFonts w:asciiTheme="minorHAnsi" w:hAnsiTheme="minorHAnsi" w:cstheme="minorHAnsi"/>
          <w:b/>
          <w:sz w:val="24"/>
          <w:szCs w:val="24"/>
        </w:rPr>
        <w:tab/>
      </w:r>
      <w:r w:rsidR="00E133B0">
        <w:rPr>
          <w:rFonts w:asciiTheme="minorHAnsi" w:hAnsiTheme="minorHAnsi" w:cstheme="minorHAnsi"/>
          <w:b/>
          <w:sz w:val="24"/>
          <w:szCs w:val="24"/>
        </w:rPr>
        <w:tab/>
      </w:r>
      <w:r w:rsidR="00E133B0">
        <w:rPr>
          <w:rFonts w:asciiTheme="minorHAnsi" w:hAnsiTheme="minorHAnsi" w:cstheme="minorHAnsi"/>
          <w:b/>
          <w:sz w:val="24"/>
          <w:szCs w:val="24"/>
        </w:rPr>
        <w:tab/>
      </w:r>
      <w:r w:rsidRPr="00A97123">
        <w:rPr>
          <w:rFonts w:asciiTheme="minorHAnsi" w:hAnsiTheme="minorHAnsi" w:cstheme="minorHAnsi"/>
          <w:b/>
          <w:sz w:val="24"/>
          <w:szCs w:val="24"/>
        </w:rPr>
        <w:t>exceed 12</w:t>
      </w:r>
      <w:r w:rsidR="000C12D3">
        <w:rPr>
          <w:rFonts w:asciiTheme="minorHAnsi" w:hAnsiTheme="minorHAnsi" w:cstheme="minorHAnsi"/>
          <w:b/>
          <w:sz w:val="24"/>
          <w:szCs w:val="24"/>
        </w:rPr>
        <w:t>5</w:t>
      </w:r>
      <w:r w:rsidRPr="00A97123">
        <w:rPr>
          <w:rFonts w:asciiTheme="minorHAnsi" w:hAnsiTheme="minorHAnsi" w:cstheme="minorHAnsi"/>
          <w:b/>
          <w:sz w:val="24"/>
          <w:szCs w:val="24"/>
        </w:rPr>
        <w:t xml:space="preserve"> pounds.</w:t>
      </w:r>
    </w:p>
    <w:p w14:paraId="0764A1BA" w14:textId="77777777" w:rsidR="00256A43" w:rsidRPr="00A97123" w:rsidRDefault="00256A43">
      <w:pPr>
        <w:pStyle w:val="BodyTextIndent2"/>
        <w:rPr>
          <w:rFonts w:asciiTheme="minorHAnsi" w:hAnsiTheme="minorHAnsi" w:cstheme="minorHAnsi"/>
          <w:b/>
          <w:sz w:val="24"/>
          <w:szCs w:val="24"/>
        </w:rPr>
      </w:pPr>
    </w:p>
    <w:p w14:paraId="3A9D2267" w14:textId="53F12995" w:rsidR="00256A43" w:rsidRPr="00A97123" w:rsidRDefault="00256A43">
      <w:pPr>
        <w:pStyle w:val="BodyTextIndent2"/>
        <w:rPr>
          <w:rFonts w:asciiTheme="minorHAnsi" w:hAnsiTheme="minorHAnsi" w:cstheme="minorHAnsi"/>
          <w:b/>
          <w:sz w:val="24"/>
          <w:szCs w:val="24"/>
        </w:rPr>
      </w:pPr>
      <w:r w:rsidRPr="00A97123">
        <w:rPr>
          <w:rFonts w:asciiTheme="minorHAnsi" w:hAnsiTheme="minorHAnsi" w:cstheme="minorHAnsi"/>
          <w:b/>
          <w:sz w:val="24"/>
          <w:szCs w:val="24"/>
        </w:rPr>
        <w:t xml:space="preserve">Reserve: </w:t>
      </w:r>
      <w:r w:rsidR="00E133B0">
        <w:rPr>
          <w:rFonts w:asciiTheme="minorHAnsi" w:hAnsiTheme="minorHAnsi" w:cstheme="minorHAnsi"/>
          <w:b/>
          <w:sz w:val="24"/>
          <w:szCs w:val="24"/>
        </w:rPr>
        <w:tab/>
      </w:r>
      <w:r w:rsidRPr="00A97123">
        <w:rPr>
          <w:rFonts w:asciiTheme="minorHAnsi" w:hAnsiTheme="minorHAnsi" w:cstheme="minorHAnsi"/>
          <w:b/>
          <w:sz w:val="24"/>
          <w:szCs w:val="24"/>
        </w:rPr>
        <w:t xml:space="preserve">A player to be eligible to play in any league game must not </w:t>
      </w:r>
      <w:r w:rsidR="00E133B0">
        <w:rPr>
          <w:rFonts w:asciiTheme="minorHAnsi" w:hAnsiTheme="minorHAnsi" w:cstheme="minorHAnsi"/>
          <w:b/>
          <w:sz w:val="24"/>
          <w:szCs w:val="24"/>
        </w:rPr>
        <w:tab/>
      </w:r>
      <w:r w:rsidR="00E133B0">
        <w:rPr>
          <w:rFonts w:asciiTheme="minorHAnsi" w:hAnsiTheme="minorHAnsi" w:cstheme="minorHAnsi"/>
          <w:b/>
          <w:sz w:val="24"/>
          <w:szCs w:val="24"/>
        </w:rPr>
        <w:tab/>
      </w:r>
      <w:r w:rsidR="00E133B0">
        <w:rPr>
          <w:rFonts w:asciiTheme="minorHAnsi" w:hAnsiTheme="minorHAnsi" w:cstheme="minorHAnsi"/>
          <w:b/>
          <w:sz w:val="24"/>
          <w:szCs w:val="24"/>
        </w:rPr>
        <w:tab/>
      </w:r>
      <w:r w:rsidRPr="00A97123">
        <w:rPr>
          <w:rFonts w:asciiTheme="minorHAnsi" w:hAnsiTheme="minorHAnsi" w:cstheme="minorHAnsi"/>
          <w:b/>
          <w:sz w:val="24"/>
          <w:szCs w:val="24"/>
        </w:rPr>
        <w:t>exceed 14</w:t>
      </w:r>
      <w:r w:rsidR="000C12D3">
        <w:rPr>
          <w:rFonts w:asciiTheme="minorHAnsi" w:hAnsiTheme="minorHAnsi" w:cstheme="minorHAnsi"/>
          <w:b/>
          <w:sz w:val="24"/>
          <w:szCs w:val="24"/>
        </w:rPr>
        <w:t>5</w:t>
      </w:r>
      <w:r w:rsidRPr="00A97123">
        <w:rPr>
          <w:rFonts w:asciiTheme="minorHAnsi" w:hAnsiTheme="minorHAnsi" w:cstheme="minorHAnsi"/>
          <w:b/>
          <w:sz w:val="24"/>
          <w:szCs w:val="24"/>
        </w:rPr>
        <w:t xml:space="preserve"> pounds.</w:t>
      </w:r>
    </w:p>
    <w:p w14:paraId="393DAE59" w14:textId="77777777" w:rsidR="00256A43" w:rsidRPr="00A97123" w:rsidRDefault="00256A43">
      <w:pPr>
        <w:pStyle w:val="BodyTextIndent2"/>
        <w:rPr>
          <w:rFonts w:asciiTheme="minorHAnsi" w:hAnsiTheme="minorHAnsi" w:cstheme="minorHAnsi"/>
          <w:b/>
          <w:sz w:val="24"/>
          <w:szCs w:val="24"/>
        </w:rPr>
      </w:pPr>
    </w:p>
    <w:p w14:paraId="0E565983" w14:textId="65D52014" w:rsidR="00D50017" w:rsidRDefault="00CE57F2" w:rsidP="004D2EDA">
      <w:pPr>
        <w:ind w:left="2880" w:hanging="1440"/>
        <w:rPr>
          <w:rFonts w:asciiTheme="minorHAnsi" w:hAnsiTheme="minorHAnsi" w:cstheme="minorHAnsi"/>
          <w:b/>
          <w:sz w:val="24"/>
          <w:szCs w:val="24"/>
        </w:rPr>
      </w:pPr>
      <w:r>
        <w:rPr>
          <w:rFonts w:asciiTheme="minorHAnsi" w:hAnsiTheme="minorHAnsi" w:cstheme="minorHAnsi"/>
          <w:b/>
          <w:sz w:val="24"/>
          <w:szCs w:val="24"/>
        </w:rPr>
        <w:t xml:space="preserve">Varsity:  </w:t>
      </w:r>
      <w:r w:rsidRPr="004D2EDA">
        <w:rPr>
          <w:rFonts w:asciiTheme="minorHAnsi" w:hAnsiTheme="minorHAnsi" w:cstheme="minorHAnsi"/>
          <w:b/>
          <w:sz w:val="24"/>
          <w:szCs w:val="24"/>
        </w:rPr>
        <w:tab/>
      </w:r>
      <w:r w:rsidR="00C50C1B" w:rsidRPr="004D2EDA">
        <w:rPr>
          <w:rFonts w:asciiTheme="minorHAnsi" w:hAnsiTheme="minorHAnsi" w:cstheme="minorHAnsi"/>
          <w:b/>
          <w:sz w:val="24"/>
          <w:szCs w:val="24"/>
        </w:rPr>
        <w:t>A player to be eligible may not exceed 1</w:t>
      </w:r>
      <w:r w:rsidR="000C12D3">
        <w:rPr>
          <w:rFonts w:asciiTheme="minorHAnsi" w:hAnsiTheme="minorHAnsi" w:cstheme="minorHAnsi"/>
          <w:b/>
          <w:sz w:val="24"/>
          <w:szCs w:val="24"/>
        </w:rPr>
        <w:t>80</w:t>
      </w:r>
      <w:r w:rsidR="00C50C1B" w:rsidRPr="004D2EDA">
        <w:rPr>
          <w:rFonts w:asciiTheme="minorHAnsi" w:hAnsiTheme="minorHAnsi" w:cstheme="minorHAnsi"/>
          <w:b/>
          <w:sz w:val="24"/>
          <w:szCs w:val="24"/>
        </w:rPr>
        <w:t xml:space="preserve"> pounds. </w:t>
      </w:r>
      <w:r w:rsidR="004D2EDA" w:rsidRPr="004D2EDA">
        <w:rPr>
          <w:rFonts w:asciiTheme="minorHAnsi" w:hAnsiTheme="minorHAnsi" w:cstheme="minorHAnsi"/>
          <w:b/>
          <w:sz w:val="24"/>
          <w:szCs w:val="24"/>
        </w:rPr>
        <w:t xml:space="preserve"> </w:t>
      </w:r>
    </w:p>
    <w:p w14:paraId="21B4AD84" w14:textId="77777777" w:rsidR="00D50017" w:rsidRDefault="00D50017" w:rsidP="004D2EDA">
      <w:pPr>
        <w:ind w:left="2880" w:hanging="1440"/>
        <w:rPr>
          <w:rFonts w:asciiTheme="minorHAnsi" w:hAnsiTheme="minorHAnsi" w:cstheme="minorHAnsi"/>
          <w:b/>
          <w:sz w:val="24"/>
          <w:szCs w:val="24"/>
        </w:rPr>
      </w:pPr>
    </w:p>
    <w:p w14:paraId="2B7159E6" w14:textId="77777777" w:rsidR="00682A80" w:rsidRPr="008815DC" w:rsidRDefault="00D50017" w:rsidP="008815DC">
      <w:pPr>
        <w:pStyle w:val="ListParagraph"/>
        <w:numPr>
          <w:ilvl w:val="0"/>
          <w:numId w:val="34"/>
        </w:numPr>
        <w:rPr>
          <w:rFonts w:asciiTheme="minorHAnsi" w:hAnsiTheme="minorHAnsi" w:cstheme="minorHAnsi"/>
          <w:b/>
          <w:sz w:val="24"/>
          <w:szCs w:val="24"/>
        </w:rPr>
      </w:pPr>
      <w:r>
        <w:rPr>
          <w:rFonts w:asciiTheme="minorHAnsi" w:hAnsiTheme="minorHAnsi" w:cstheme="minorHAnsi"/>
          <w:b/>
          <w:sz w:val="24"/>
          <w:szCs w:val="24"/>
        </w:rPr>
        <w:t xml:space="preserve"> </w:t>
      </w:r>
      <w:r>
        <w:rPr>
          <w:rFonts w:asciiTheme="minorHAnsi" w:hAnsiTheme="minorHAnsi" w:cstheme="minorHAnsi"/>
          <w:b/>
          <w:i/>
          <w:sz w:val="24"/>
          <w:szCs w:val="24"/>
        </w:rPr>
        <w:t>Backfield and end-of-line exception</w:t>
      </w:r>
      <w:r>
        <w:rPr>
          <w:rFonts w:asciiTheme="minorHAnsi" w:hAnsiTheme="minorHAnsi" w:cstheme="minorHAnsi"/>
          <w:b/>
          <w:sz w:val="24"/>
          <w:szCs w:val="24"/>
        </w:rPr>
        <w:t>.</w:t>
      </w:r>
      <w:r>
        <w:rPr>
          <w:rFonts w:asciiTheme="minorHAnsi" w:hAnsiTheme="minorHAnsi" w:cstheme="minorHAnsi"/>
          <w:b/>
          <w:i/>
          <w:sz w:val="24"/>
          <w:szCs w:val="24"/>
        </w:rPr>
        <w:t xml:space="preserve"> </w:t>
      </w:r>
      <w:r w:rsidR="00D01F8C" w:rsidRPr="008815DC">
        <w:rPr>
          <w:rFonts w:asciiTheme="minorHAnsi" w:hAnsiTheme="minorHAnsi" w:cstheme="minorHAnsi"/>
          <w:b/>
          <w:sz w:val="24"/>
          <w:szCs w:val="24"/>
        </w:rPr>
        <w:t xml:space="preserve">Any player who plays a backfield or an end of line position </w:t>
      </w:r>
      <w:r w:rsidR="00CE57F2" w:rsidRPr="008815DC">
        <w:rPr>
          <w:rFonts w:asciiTheme="minorHAnsi" w:hAnsiTheme="minorHAnsi" w:cstheme="minorHAnsi"/>
          <w:b/>
          <w:sz w:val="24"/>
          <w:szCs w:val="24"/>
        </w:rPr>
        <w:t xml:space="preserve">may not exceed 170 pounds (no tape).  </w:t>
      </w:r>
    </w:p>
    <w:p w14:paraId="3692A831" w14:textId="77777777" w:rsidR="00D50017" w:rsidRPr="004D2EDA" w:rsidRDefault="00D50017" w:rsidP="004D2EDA">
      <w:pPr>
        <w:ind w:left="2880" w:hanging="1440"/>
        <w:rPr>
          <w:rFonts w:asciiTheme="minorHAnsi" w:hAnsiTheme="minorHAnsi" w:cstheme="minorHAnsi"/>
          <w:b/>
          <w:sz w:val="24"/>
          <w:szCs w:val="24"/>
        </w:rPr>
      </w:pPr>
    </w:p>
    <w:p w14:paraId="334B3F43" w14:textId="3C3C8F22" w:rsidR="00682A80" w:rsidRDefault="00D50017" w:rsidP="00D50017">
      <w:pPr>
        <w:pStyle w:val="ListParagraph"/>
        <w:numPr>
          <w:ilvl w:val="0"/>
          <w:numId w:val="34"/>
        </w:numPr>
        <w:rPr>
          <w:rFonts w:asciiTheme="minorHAnsi" w:hAnsiTheme="minorHAnsi" w:cstheme="minorHAnsi"/>
          <w:b/>
          <w:sz w:val="24"/>
          <w:szCs w:val="24"/>
        </w:rPr>
      </w:pPr>
      <w:r>
        <w:rPr>
          <w:rFonts w:asciiTheme="minorHAnsi" w:hAnsiTheme="minorHAnsi" w:cstheme="minorHAnsi"/>
          <w:b/>
          <w:i/>
          <w:sz w:val="24"/>
          <w:szCs w:val="24"/>
        </w:rPr>
        <w:t>Lineman exception</w:t>
      </w:r>
      <w:r>
        <w:rPr>
          <w:rFonts w:asciiTheme="minorHAnsi" w:hAnsiTheme="minorHAnsi" w:cstheme="minorHAnsi"/>
          <w:b/>
          <w:sz w:val="24"/>
          <w:szCs w:val="24"/>
        </w:rPr>
        <w:t xml:space="preserve">. </w:t>
      </w:r>
      <w:r>
        <w:rPr>
          <w:rFonts w:asciiTheme="minorHAnsi" w:hAnsiTheme="minorHAnsi" w:cstheme="minorHAnsi"/>
          <w:b/>
          <w:i/>
          <w:sz w:val="24"/>
          <w:szCs w:val="24"/>
        </w:rPr>
        <w:t xml:space="preserve"> </w:t>
      </w:r>
      <w:r w:rsidR="00CE57F2" w:rsidRPr="008815DC">
        <w:rPr>
          <w:rFonts w:asciiTheme="minorHAnsi" w:hAnsiTheme="minorHAnsi" w:cstheme="minorHAnsi"/>
          <w:b/>
          <w:sz w:val="24"/>
          <w:szCs w:val="24"/>
        </w:rPr>
        <w:t>Any player between 171 and 1</w:t>
      </w:r>
      <w:r w:rsidR="000C12D3">
        <w:rPr>
          <w:rFonts w:asciiTheme="minorHAnsi" w:hAnsiTheme="minorHAnsi" w:cstheme="minorHAnsi"/>
          <w:b/>
          <w:sz w:val="24"/>
          <w:szCs w:val="24"/>
        </w:rPr>
        <w:t>80</w:t>
      </w:r>
      <w:r w:rsidR="00CE57F2" w:rsidRPr="008815DC">
        <w:rPr>
          <w:rFonts w:asciiTheme="minorHAnsi" w:hAnsiTheme="minorHAnsi" w:cstheme="minorHAnsi"/>
          <w:b/>
          <w:sz w:val="24"/>
          <w:szCs w:val="24"/>
        </w:rPr>
        <w:t xml:space="preserve"> </w:t>
      </w:r>
      <w:r w:rsidR="00D01F8C" w:rsidRPr="008815DC">
        <w:rPr>
          <w:rFonts w:asciiTheme="minorHAnsi" w:hAnsiTheme="minorHAnsi" w:cstheme="minorHAnsi"/>
          <w:b/>
          <w:sz w:val="24"/>
          <w:szCs w:val="24"/>
        </w:rPr>
        <w:t xml:space="preserve">pounds </w:t>
      </w:r>
      <w:r w:rsidR="00CE57F2" w:rsidRPr="008815DC">
        <w:rPr>
          <w:rFonts w:asciiTheme="minorHAnsi" w:hAnsiTheme="minorHAnsi" w:cstheme="minorHAnsi"/>
          <w:b/>
          <w:sz w:val="24"/>
          <w:szCs w:val="24"/>
        </w:rPr>
        <w:t>shall have</w:t>
      </w:r>
      <w:r w:rsidR="00D01F8C" w:rsidRPr="008815DC">
        <w:rPr>
          <w:rFonts w:asciiTheme="minorHAnsi" w:hAnsiTheme="minorHAnsi" w:cstheme="minorHAnsi"/>
          <w:b/>
          <w:sz w:val="24"/>
          <w:szCs w:val="24"/>
        </w:rPr>
        <w:t xml:space="preserve"> a </w:t>
      </w:r>
      <w:r w:rsidR="009E2703" w:rsidRPr="008815DC">
        <w:rPr>
          <w:rFonts w:asciiTheme="minorHAnsi" w:hAnsiTheme="minorHAnsi" w:cstheme="minorHAnsi"/>
          <w:b/>
          <w:sz w:val="24"/>
          <w:szCs w:val="24"/>
        </w:rPr>
        <w:t xml:space="preserve">minimum </w:t>
      </w:r>
      <w:r w:rsidR="00D01F8C" w:rsidRPr="008815DC">
        <w:rPr>
          <w:rFonts w:asciiTheme="minorHAnsi" w:hAnsiTheme="minorHAnsi" w:cstheme="minorHAnsi"/>
          <w:b/>
          <w:sz w:val="24"/>
          <w:szCs w:val="24"/>
        </w:rPr>
        <w:t>2</w:t>
      </w:r>
      <w:r w:rsidR="00C50C1B" w:rsidRPr="008815DC">
        <w:rPr>
          <w:rFonts w:asciiTheme="minorHAnsi" w:hAnsiTheme="minorHAnsi" w:cstheme="minorHAnsi"/>
          <w:b/>
          <w:sz w:val="24"/>
          <w:szCs w:val="24"/>
        </w:rPr>
        <w:t>-inch “</w:t>
      </w:r>
      <w:r w:rsidR="00D01F8C" w:rsidRPr="008815DC">
        <w:rPr>
          <w:rFonts w:asciiTheme="minorHAnsi" w:hAnsiTheme="minorHAnsi" w:cstheme="minorHAnsi"/>
          <w:b/>
          <w:sz w:val="24"/>
          <w:szCs w:val="24"/>
        </w:rPr>
        <w:t>X</w:t>
      </w:r>
      <w:r w:rsidR="00C50C1B" w:rsidRPr="008815DC">
        <w:rPr>
          <w:rFonts w:asciiTheme="minorHAnsi" w:hAnsiTheme="minorHAnsi" w:cstheme="minorHAnsi"/>
          <w:b/>
          <w:sz w:val="24"/>
          <w:szCs w:val="24"/>
        </w:rPr>
        <w:t xml:space="preserve">” in </w:t>
      </w:r>
      <w:r w:rsidR="009A0E04" w:rsidRPr="008815DC">
        <w:rPr>
          <w:rFonts w:asciiTheme="minorHAnsi" w:hAnsiTheme="minorHAnsi" w:cstheme="minorHAnsi"/>
          <w:b/>
          <w:sz w:val="24"/>
          <w:szCs w:val="24"/>
        </w:rPr>
        <w:t xml:space="preserve">red or </w:t>
      </w:r>
      <w:r w:rsidR="00CE57F2" w:rsidRPr="008815DC">
        <w:rPr>
          <w:rFonts w:asciiTheme="minorHAnsi" w:hAnsiTheme="minorHAnsi" w:cstheme="minorHAnsi"/>
          <w:b/>
          <w:sz w:val="24"/>
          <w:szCs w:val="24"/>
        </w:rPr>
        <w:t>black tape</w:t>
      </w:r>
      <w:r w:rsidR="00C50C1B" w:rsidRPr="008815DC">
        <w:rPr>
          <w:rFonts w:asciiTheme="minorHAnsi" w:hAnsiTheme="minorHAnsi" w:cstheme="minorHAnsi"/>
          <w:b/>
          <w:sz w:val="24"/>
          <w:szCs w:val="24"/>
        </w:rPr>
        <w:t xml:space="preserve">, </w:t>
      </w:r>
      <w:r w:rsidR="00CE57F2" w:rsidRPr="008815DC">
        <w:rPr>
          <w:rFonts w:asciiTheme="minorHAnsi" w:hAnsiTheme="minorHAnsi" w:cstheme="minorHAnsi"/>
          <w:b/>
          <w:sz w:val="24"/>
          <w:szCs w:val="24"/>
        </w:rPr>
        <w:t xml:space="preserve">on the back of their helmet. </w:t>
      </w:r>
      <w:r w:rsidR="004D2EDA" w:rsidRPr="008815DC">
        <w:rPr>
          <w:rFonts w:asciiTheme="minorHAnsi" w:hAnsiTheme="minorHAnsi" w:cstheme="minorHAnsi"/>
          <w:b/>
          <w:sz w:val="24"/>
          <w:szCs w:val="24"/>
        </w:rPr>
        <w:t xml:space="preserve"> </w:t>
      </w:r>
      <w:r w:rsidR="00CE57F2" w:rsidRPr="008815DC">
        <w:rPr>
          <w:rFonts w:asciiTheme="minorHAnsi" w:hAnsiTheme="minorHAnsi" w:cstheme="minorHAnsi"/>
          <w:b/>
          <w:sz w:val="24"/>
          <w:szCs w:val="24"/>
        </w:rPr>
        <w:t xml:space="preserve">Each team will be allowed to use </w:t>
      </w:r>
      <w:r w:rsidR="00682A80" w:rsidRPr="008815DC">
        <w:rPr>
          <w:rFonts w:asciiTheme="minorHAnsi" w:hAnsiTheme="minorHAnsi" w:cstheme="minorHAnsi"/>
          <w:b/>
          <w:sz w:val="24"/>
          <w:szCs w:val="24"/>
        </w:rPr>
        <w:t xml:space="preserve">up to </w:t>
      </w:r>
      <w:r w:rsidR="00CE57F2" w:rsidRPr="008815DC">
        <w:rPr>
          <w:rFonts w:asciiTheme="minorHAnsi" w:hAnsiTheme="minorHAnsi" w:cstheme="minorHAnsi"/>
          <w:b/>
          <w:sz w:val="24"/>
          <w:szCs w:val="24"/>
        </w:rPr>
        <w:t>two (2) “X” players on the offensive line</w:t>
      </w:r>
      <w:r w:rsidR="009A0E04" w:rsidRPr="008815DC">
        <w:rPr>
          <w:rFonts w:asciiTheme="minorHAnsi" w:hAnsiTheme="minorHAnsi" w:cstheme="minorHAnsi"/>
          <w:b/>
          <w:sz w:val="24"/>
          <w:szCs w:val="24"/>
        </w:rPr>
        <w:t xml:space="preserve"> to start each play</w:t>
      </w:r>
      <w:r w:rsidR="00682A80" w:rsidRPr="008815DC">
        <w:rPr>
          <w:rFonts w:asciiTheme="minorHAnsi" w:hAnsiTheme="minorHAnsi" w:cstheme="minorHAnsi"/>
          <w:b/>
          <w:sz w:val="24"/>
          <w:szCs w:val="24"/>
        </w:rPr>
        <w:t xml:space="preserve">, </w:t>
      </w:r>
      <w:r w:rsidR="009A0E04" w:rsidRPr="008815DC">
        <w:rPr>
          <w:rFonts w:asciiTheme="minorHAnsi" w:hAnsiTheme="minorHAnsi" w:cstheme="minorHAnsi"/>
          <w:b/>
          <w:sz w:val="24"/>
          <w:szCs w:val="24"/>
        </w:rPr>
        <w:t xml:space="preserve">but </w:t>
      </w:r>
      <w:r w:rsidR="00682A80" w:rsidRPr="008815DC">
        <w:rPr>
          <w:rFonts w:asciiTheme="minorHAnsi" w:hAnsiTheme="minorHAnsi" w:cstheme="minorHAnsi"/>
          <w:b/>
          <w:sz w:val="24"/>
          <w:szCs w:val="24"/>
        </w:rPr>
        <w:t xml:space="preserve">they </w:t>
      </w:r>
      <w:r w:rsidR="009A0E04" w:rsidRPr="008815DC">
        <w:rPr>
          <w:rFonts w:asciiTheme="minorHAnsi" w:hAnsiTheme="minorHAnsi" w:cstheme="minorHAnsi"/>
          <w:b/>
          <w:sz w:val="24"/>
          <w:szCs w:val="24"/>
        </w:rPr>
        <w:t xml:space="preserve">must play </w:t>
      </w:r>
      <w:r w:rsidR="00682A80" w:rsidRPr="008815DC">
        <w:rPr>
          <w:rFonts w:asciiTheme="minorHAnsi" w:hAnsiTheme="minorHAnsi" w:cstheme="minorHAnsi"/>
          <w:b/>
          <w:sz w:val="24"/>
          <w:szCs w:val="24"/>
        </w:rPr>
        <w:lastRenderedPageBreak/>
        <w:t>the position of either center, guard or tackle, and there must be</w:t>
      </w:r>
      <w:r w:rsidR="009A0E04" w:rsidRPr="008815DC">
        <w:rPr>
          <w:rFonts w:asciiTheme="minorHAnsi" w:hAnsiTheme="minorHAnsi" w:cstheme="minorHAnsi"/>
          <w:b/>
          <w:sz w:val="24"/>
          <w:szCs w:val="24"/>
        </w:rPr>
        <w:t xml:space="preserve"> a </w:t>
      </w:r>
      <w:r w:rsidR="00682A80" w:rsidRPr="008815DC">
        <w:rPr>
          <w:rFonts w:asciiTheme="minorHAnsi" w:hAnsiTheme="minorHAnsi" w:cstheme="minorHAnsi"/>
          <w:b/>
          <w:sz w:val="24"/>
          <w:szCs w:val="24"/>
        </w:rPr>
        <w:t xml:space="preserve">“non-X” </w:t>
      </w:r>
      <w:r w:rsidR="009A0E04" w:rsidRPr="008815DC">
        <w:rPr>
          <w:rFonts w:asciiTheme="minorHAnsi" w:hAnsiTheme="minorHAnsi" w:cstheme="minorHAnsi"/>
          <w:b/>
          <w:sz w:val="24"/>
          <w:szCs w:val="24"/>
        </w:rPr>
        <w:t xml:space="preserve">player between the two “X” players and </w:t>
      </w:r>
      <w:r w:rsidR="00682A80" w:rsidRPr="008815DC">
        <w:rPr>
          <w:rFonts w:asciiTheme="minorHAnsi" w:hAnsiTheme="minorHAnsi" w:cstheme="minorHAnsi"/>
          <w:b/>
          <w:sz w:val="24"/>
          <w:szCs w:val="24"/>
        </w:rPr>
        <w:t xml:space="preserve">that player must </w:t>
      </w:r>
      <w:r w:rsidR="009A0E04" w:rsidRPr="008815DC">
        <w:rPr>
          <w:rFonts w:asciiTheme="minorHAnsi" w:hAnsiTheme="minorHAnsi" w:cstheme="minorHAnsi"/>
          <w:b/>
          <w:sz w:val="24"/>
          <w:szCs w:val="24"/>
        </w:rPr>
        <w:t xml:space="preserve">be on the line of scrimmage.  </w:t>
      </w:r>
      <w:r w:rsidR="009E2703" w:rsidRPr="008815DC">
        <w:rPr>
          <w:rFonts w:asciiTheme="minorHAnsi" w:hAnsiTheme="minorHAnsi" w:cstheme="minorHAnsi"/>
          <w:b/>
          <w:sz w:val="24"/>
          <w:szCs w:val="24"/>
        </w:rPr>
        <w:t>Prior to the start of the game, the head coach and player(s) must present themselves to the officials so they can list the player</w:t>
      </w:r>
      <w:r w:rsidR="004D2EDA" w:rsidRPr="008815DC">
        <w:rPr>
          <w:rFonts w:asciiTheme="minorHAnsi" w:hAnsiTheme="minorHAnsi" w:cstheme="minorHAnsi"/>
          <w:b/>
          <w:sz w:val="24"/>
          <w:szCs w:val="24"/>
        </w:rPr>
        <w:t>’</w:t>
      </w:r>
      <w:r w:rsidR="009E2703" w:rsidRPr="008815DC">
        <w:rPr>
          <w:rFonts w:asciiTheme="minorHAnsi" w:hAnsiTheme="minorHAnsi" w:cstheme="minorHAnsi"/>
          <w:b/>
          <w:sz w:val="24"/>
          <w:szCs w:val="24"/>
        </w:rPr>
        <w:t xml:space="preserve">s number on the game card.  </w:t>
      </w:r>
      <w:r w:rsidR="009A0E04" w:rsidRPr="008815DC">
        <w:rPr>
          <w:rFonts w:asciiTheme="minorHAnsi" w:hAnsiTheme="minorHAnsi" w:cstheme="minorHAnsi"/>
          <w:b/>
          <w:sz w:val="24"/>
          <w:szCs w:val="24"/>
        </w:rPr>
        <w:t>Each team will also be allowed one (1) “X” player on the defensive line on each play.  The</w:t>
      </w:r>
      <w:r w:rsidR="00682A80" w:rsidRPr="008815DC">
        <w:rPr>
          <w:rFonts w:asciiTheme="minorHAnsi" w:hAnsiTheme="minorHAnsi" w:cstheme="minorHAnsi"/>
          <w:b/>
          <w:sz w:val="24"/>
          <w:szCs w:val="24"/>
        </w:rPr>
        <w:t xml:space="preserve"> “X” player </w:t>
      </w:r>
      <w:r w:rsidR="009A0E04" w:rsidRPr="008815DC">
        <w:rPr>
          <w:rFonts w:asciiTheme="minorHAnsi" w:hAnsiTheme="minorHAnsi" w:cstheme="minorHAnsi"/>
          <w:b/>
          <w:sz w:val="24"/>
          <w:szCs w:val="24"/>
        </w:rPr>
        <w:t xml:space="preserve">must line up </w:t>
      </w:r>
      <w:r w:rsidR="00682A80" w:rsidRPr="008815DC">
        <w:rPr>
          <w:rFonts w:asciiTheme="minorHAnsi" w:hAnsiTheme="minorHAnsi" w:cstheme="minorHAnsi"/>
          <w:b/>
          <w:sz w:val="24"/>
          <w:szCs w:val="24"/>
        </w:rPr>
        <w:t xml:space="preserve">between the tackles </w:t>
      </w:r>
      <w:r w:rsidR="009A0E04" w:rsidRPr="008815DC">
        <w:rPr>
          <w:rFonts w:asciiTheme="minorHAnsi" w:hAnsiTheme="minorHAnsi" w:cstheme="minorHAnsi"/>
          <w:b/>
          <w:sz w:val="24"/>
          <w:szCs w:val="24"/>
        </w:rPr>
        <w:t xml:space="preserve">(no further than the outside shoulder of the offensive tackle) and be within one yard of the line of </w:t>
      </w:r>
      <w:r w:rsidR="00682A80" w:rsidRPr="008815DC">
        <w:rPr>
          <w:rFonts w:asciiTheme="minorHAnsi" w:hAnsiTheme="minorHAnsi" w:cstheme="minorHAnsi"/>
          <w:b/>
          <w:sz w:val="24"/>
          <w:szCs w:val="24"/>
        </w:rPr>
        <w:t>s</w:t>
      </w:r>
      <w:r w:rsidR="009A0E04" w:rsidRPr="008815DC">
        <w:rPr>
          <w:rFonts w:asciiTheme="minorHAnsi" w:hAnsiTheme="minorHAnsi" w:cstheme="minorHAnsi"/>
          <w:b/>
          <w:sz w:val="24"/>
          <w:szCs w:val="24"/>
        </w:rPr>
        <w:t xml:space="preserve">crimmage.  </w:t>
      </w:r>
    </w:p>
    <w:p w14:paraId="68C6B08C" w14:textId="77777777" w:rsidR="00D50017" w:rsidRPr="008815DC" w:rsidRDefault="00D50017" w:rsidP="008815DC">
      <w:pPr>
        <w:rPr>
          <w:rFonts w:asciiTheme="minorHAnsi" w:hAnsiTheme="minorHAnsi" w:cstheme="minorHAnsi"/>
          <w:b/>
          <w:sz w:val="24"/>
          <w:szCs w:val="24"/>
        </w:rPr>
      </w:pPr>
    </w:p>
    <w:p w14:paraId="296FE871" w14:textId="77777777" w:rsidR="00682A80" w:rsidRPr="008815DC" w:rsidRDefault="009A0E04" w:rsidP="008815DC">
      <w:pPr>
        <w:pStyle w:val="ListParagraph"/>
        <w:numPr>
          <w:ilvl w:val="0"/>
          <w:numId w:val="35"/>
        </w:numPr>
        <w:rPr>
          <w:rFonts w:asciiTheme="minorHAnsi" w:hAnsiTheme="minorHAnsi" w:cstheme="minorHAnsi"/>
          <w:b/>
          <w:sz w:val="24"/>
          <w:szCs w:val="24"/>
        </w:rPr>
      </w:pPr>
      <w:r w:rsidRPr="008815DC">
        <w:rPr>
          <w:rFonts w:asciiTheme="minorHAnsi" w:hAnsiTheme="minorHAnsi" w:cstheme="minorHAnsi"/>
          <w:b/>
          <w:sz w:val="24"/>
          <w:szCs w:val="24"/>
        </w:rPr>
        <w:t xml:space="preserve">No </w:t>
      </w:r>
      <w:r w:rsidR="00682A80" w:rsidRPr="008815DC">
        <w:rPr>
          <w:rFonts w:asciiTheme="minorHAnsi" w:hAnsiTheme="minorHAnsi" w:cstheme="minorHAnsi"/>
          <w:b/>
          <w:sz w:val="24"/>
          <w:szCs w:val="24"/>
        </w:rPr>
        <w:t>“X” player</w:t>
      </w:r>
      <w:r w:rsidRPr="008815DC">
        <w:rPr>
          <w:rFonts w:asciiTheme="minorHAnsi" w:hAnsiTheme="minorHAnsi" w:cstheme="minorHAnsi"/>
          <w:b/>
          <w:sz w:val="24"/>
          <w:szCs w:val="24"/>
        </w:rPr>
        <w:t xml:space="preserve"> may </w:t>
      </w:r>
      <w:r w:rsidR="00682A80" w:rsidRPr="008815DC">
        <w:rPr>
          <w:rFonts w:asciiTheme="minorHAnsi" w:hAnsiTheme="minorHAnsi" w:cstheme="minorHAnsi"/>
          <w:b/>
          <w:sz w:val="24"/>
          <w:szCs w:val="24"/>
        </w:rPr>
        <w:t>be considered to be an eligible receiver</w:t>
      </w:r>
      <w:r w:rsidRPr="008815DC">
        <w:rPr>
          <w:rFonts w:asciiTheme="minorHAnsi" w:hAnsiTheme="minorHAnsi" w:cstheme="minorHAnsi"/>
          <w:b/>
          <w:sz w:val="24"/>
          <w:szCs w:val="24"/>
        </w:rPr>
        <w:t xml:space="preserve">.  </w:t>
      </w:r>
    </w:p>
    <w:p w14:paraId="4534FB03" w14:textId="77777777" w:rsidR="00CE57F2" w:rsidRPr="00D50017" w:rsidRDefault="009A0E04" w:rsidP="00D50017">
      <w:pPr>
        <w:pStyle w:val="ListParagraph"/>
        <w:numPr>
          <w:ilvl w:val="0"/>
          <w:numId w:val="35"/>
        </w:numPr>
        <w:rPr>
          <w:rFonts w:asciiTheme="minorHAnsi" w:hAnsiTheme="minorHAnsi" w:cstheme="minorHAnsi"/>
          <w:b/>
          <w:sz w:val="24"/>
          <w:szCs w:val="24"/>
        </w:rPr>
      </w:pPr>
      <w:r w:rsidRPr="00D50017">
        <w:rPr>
          <w:rFonts w:asciiTheme="minorHAnsi" w:hAnsiTheme="minorHAnsi" w:cstheme="minorHAnsi"/>
          <w:b/>
          <w:sz w:val="24"/>
          <w:szCs w:val="24"/>
        </w:rPr>
        <w:t xml:space="preserve">If more than </w:t>
      </w:r>
      <w:r w:rsidR="00682A80" w:rsidRPr="00D50017">
        <w:rPr>
          <w:rFonts w:asciiTheme="minorHAnsi" w:hAnsiTheme="minorHAnsi" w:cstheme="minorHAnsi"/>
          <w:b/>
          <w:sz w:val="24"/>
          <w:szCs w:val="24"/>
        </w:rPr>
        <w:t xml:space="preserve">the allotted quantity of “X” </w:t>
      </w:r>
      <w:r w:rsidRPr="00D50017">
        <w:rPr>
          <w:rFonts w:asciiTheme="minorHAnsi" w:hAnsiTheme="minorHAnsi" w:cstheme="minorHAnsi"/>
          <w:b/>
          <w:sz w:val="24"/>
          <w:szCs w:val="24"/>
        </w:rPr>
        <w:t>player</w:t>
      </w:r>
      <w:r w:rsidR="00682A80" w:rsidRPr="00D50017">
        <w:rPr>
          <w:rFonts w:asciiTheme="minorHAnsi" w:hAnsiTheme="minorHAnsi" w:cstheme="minorHAnsi"/>
          <w:b/>
          <w:sz w:val="24"/>
          <w:szCs w:val="24"/>
        </w:rPr>
        <w:t xml:space="preserve">s </w:t>
      </w:r>
      <w:r w:rsidRPr="00D50017">
        <w:rPr>
          <w:rFonts w:asciiTheme="minorHAnsi" w:hAnsiTheme="minorHAnsi" w:cstheme="minorHAnsi"/>
          <w:b/>
          <w:sz w:val="24"/>
          <w:szCs w:val="24"/>
        </w:rPr>
        <w:t xml:space="preserve">or rules to </w:t>
      </w:r>
      <w:r w:rsidR="00682A80" w:rsidRPr="00D50017">
        <w:rPr>
          <w:rFonts w:asciiTheme="minorHAnsi" w:hAnsiTheme="minorHAnsi" w:cstheme="minorHAnsi"/>
          <w:b/>
          <w:sz w:val="24"/>
          <w:szCs w:val="24"/>
        </w:rPr>
        <w:t xml:space="preserve">the “X” participation </w:t>
      </w:r>
      <w:r w:rsidRPr="00D50017">
        <w:rPr>
          <w:rFonts w:asciiTheme="minorHAnsi" w:hAnsiTheme="minorHAnsi" w:cstheme="minorHAnsi"/>
          <w:b/>
          <w:sz w:val="24"/>
          <w:szCs w:val="24"/>
        </w:rPr>
        <w:t>are not followed</w:t>
      </w:r>
      <w:r w:rsidR="00682A80" w:rsidRPr="00D50017">
        <w:rPr>
          <w:rFonts w:asciiTheme="minorHAnsi" w:hAnsiTheme="minorHAnsi" w:cstheme="minorHAnsi"/>
          <w:b/>
          <w:sz w:val="24"/>
          <w:szCs w:val="24"/>
        </w:rPr>
        <w:t>,</w:t>
      </w:r>
      <w:r w:rsidR="004D2EDA" w:rsidRPr="00D50017">
        <w:rPr>
          <w:rFonts w:asciiTheme="minorHAnsi" w:hAnsiTheme="minorHAnsi" w:cstheme="minorHAnsi"/>
          <w:b/>
          <w:sz w:val="24"/>
          <w:szCs w:val="24"/>
        </w:rPr>
        <w:t xml:space="preserve"> a 15-yard penalty will be e</w:t>
      </w:r>
      <w:r w:rsidRPr="00D50017">
        <w:rPr>
          <w:rFonts w:asciiTheme="minorHAnsi" w:hAnsiTheme="minorHAnsi" w:cstheme="minorHAnsi"/>
          <w:b/>
          <w:sz w:val="24"/>
          <w:szCs w:val="24"/>
        </w:rPr>
        <w:t>nforced against th</w:t>
      </w:r>
      <w:r w:rsidR="00682A80" w:rsidRPr="00D50017">
        <w:rPr>
          <w:rFonts w:asciiTheme="minorHAnsi" w:hAnsiTheme="minorHAnsi" w:cstheme="minorHAnsi"/>
          <w:b/>
          <w:sz w:val="24"/>
          <w:szCs w:val="24"/>
        </w:rPr>
        <w:t>e offending</w:t>
      </w:r>
      <w:r w:rsidRPr="00D50017">
        <w:rPr>
          <w:rFonts w:asciiTheme="minorHAnsi" w:hAnsiTheme="minorHAnsi" w:cstheme="minorHAnsi"/>
          <w:b/>
          <w:sz w:val="24"/>
          <w:szCs w:val="24"/>
        </w:rPr>
        <w:t xml:space="preserve"> team.</w:t>
      </w:r>
    </w:p>
    <w:p w14:paraId="1C8E7244" w14:textId="77777777" w:rsidR="009A0E04" w:rsidRPr="00D50017" w:rsidRDefault="009A0E04" w:rsidP="00D50017">
      <w:pPr>
        <w:pStyle w:val="ListParagraph"/>
        <w:numPr>
          <w:ilvl w:val="0"/>
          <w:numId w:val="35"/>
        </w:numPr>
        <w:rPr>
          <w:rFonts w:asciiTheme="minorHAnsi" w:hAnsiTheme="minorHAnsi" w:cstheme="minorHAnsi"/>
          <w:b/>
          <w:sz w:val="24"/>
          <w:szCs w:val="24"/>
        </w:rPr>
      </w:pPr>
      <w:r w:rsidRPr="00D50017">
        <w:rPr>
          <w:rFonts w:asciiTheme="minorHAnsi" w:hAnsiTheme="minorHAnsi" w:cstheme="minorHAnsi"/>
          <w:b/>
          <w:sz w:val="24"/>
          <w:szCs w:val="24"/>
        </w:rPr>
        <w:t>Any player with a</w:t>
      </w:r>
      <w:r w:rsidR="004D2EDA" w:rsidRPr="00D50017">
        <w:rPr>
          <w:rFonts w:asciiTheme="minorHAnsi" w:hAnsiTheme="minorHAnsi" w:cstheme="minorHAnsi"/>
          <w:b/>
          <w:sz w:val="24"/>
          <w:szCs w:val="24"/>
        </w:rPr>
        <w:t>n</w:t>
      </w:r>
      <w:r w:rsidRPr="00D50017">
        <w:rPr>
          <w:rFonts w:asciiTheme="minorHAnsi" w:hAnsiTheme="minorHAnsi" w:cstheme="minorHAnsi"/>
          <w:b/>
          <w:sz w:val="24"/>
          <w:szCs w:val="24"/>
        </w:rPr>
        <w:t xml:space="preserve"> “X” who gains control and possession of the ball </w:t>
      </w:r>
      <w:r w:rsidR="00275931" w:rsidRPr="00D50017">
        <w:rPr>
          <w:rFonts w:asciiTheme="minorHAnsi" w:hAnsiTheme="minorHAnsi" w:cstheme="minorHAnsi"/>
          <w:b/>
          <w:sz w:val="24"/>
          <w:szCs w:val="24"/>
        </w:rPr>
        <w:t xml:space="preserve">on offense or defense may not cause the ball to be advanced.  At the time of control and possession the ball will be declared down.  </w:t>
      </w:r>
    </w:p>
    <w:p w14:paraId="1FC25BD1" w14:textId="77777777" w:rsidR="009A0E04" w:rsidRDefault="009A0E04" w:rsidP="009A0E04">
      <w:pPr>
        <w:ind w:left="720" w:firstLine="720"/>
        <w:rPr>
          <w:rFonts w:asciiTheme="minorHAnsi" w:hAnsiTheme="minorHAnsi" w:cstheme="minorHAnsi"/>
          <w:b/>
          <w:sz w:val="24"/>
          <w:szCs w:val="24"/>
        </w:rPr>
      </w:pPr>
    </w:p>
    <w:p w14:paraId="7E4934D8" w14:textId="77777777" w:rsidR="00256A43" w:rsidRDefault="00256A43" w:rsidP="009A0E04">
      <w:pPr>
        <w:ind w:left="720" w:firstLine="720"/>
        <w:rPr>
          <w:rFonts w:asciiTheme="minorHAnsi" w:hAnsiTheme="minorHAnsi" w:cstheme="minorHAnsi"/>
          <w:b/>
          <w:sz w:val="24"/>
          <w:szCs w:val="24"/>
        </w:rPr>
      </w:pPr>
      <w:r w:rsidRPr="00A97123">
        <w:rPr>
          <w:rFonts w:asciiTheme="minorHAnsi" w:hAnsiTheme="minorHAnsi" w:cstheme="minorHAnsi"/>
          <w:b/>
          <w:sz w:val="24"/>
          <w:szCs w:val="24"/>
        </w:rPr>
        <w:t xml:space="preserve">The weight restrictions shall be increased two (2) lbs. in each class at the </w:t>
      </w:r>
      <w:r w:rsidR="00957302">
        <w:rPr>
          <w:rFonts w:asciiTheme="minorHAnsi" w:hAnsiTheme="minorHAnsi" w:cstheme="minorHAnsi"/>
          <w:b/>
          <w:sz w:val="24"/>
          <w:szCs w:val="24"/>
        </w:rPr>
        <w:tab/>
      </w:r>
      <w:r w:rsidR="00957302">
        <w:rPr>
          <w:rFonts w:asciiTheme="minorHAnsi" w:hAnsiTheme="minorHAnsi" w:cstheme="minorHAnsi"/>
          <w:b/>
          <w:sz w:val="24"/>
          <w:szCs w:val="24"/>
        </w:rPr>
        <w:tab/>
      </w:r>
      <w:r w:rsidR="00957302">
        <w:rPr>
          <w:rFonts w:asciiTheme="minorHAnsi" w:hAnsiTheme="minorHAnsi" w:cstheme="minorHAnsi"/>
          <w:b/>
          <w:sz w:val="24"/>
          <w:szCs w:val="24"/>
        </w:rPr>
        <w:tab/>
      </w:r>
      <w:r w:rsidRPr="00A97123">
        <w:rPr>
          <w:rFonts w:asciiTheme="minorHAnsi" w:hAnsiTheme="minorHAnsi" w:cstheme="minorHAnsi"/>
          <w:b/>
          <w:sz w:val="24"/>
          <w:szCs w:val="24"/>
        </w:rPr>
        <w:t>beginning of the play-offs.</w:t>
      </w:r>
    </w:p>
    <w:p w14:paraId="597D2D17" w14:textId="77777777" w:rsidR="00957302" w:rsidRPr="00A97123" w:rsidRDefault="00957302" w:rsidP="00047FC6">
      <w:pPr>
        <w:rPr>
          <w:rFonts w:asciiTheme="minorHAnsi" w:hAnsiTheme="minorHAnsi" w:cstheme="minorHAnsi"/>
          <w:b/>
          <w:sz w:val="24"/>
          <w:szCs w:val="24"/>
        </w:rPr>
      </w:pPr>
    </w:p>
    <w:p w14:paraId="3237B77A" w14:textId="7A4BEC75" w:rsidR="00256A43" w:rsidRDefault="00256A43">
      <w:pPr>
        <w:numPr>
          <w:ilvl w:val="0"/>
          <w:numId w:val="6"/>
        </w:numPr>
        <w:rPr>
          <w:rFonts w:asciiTheme="minorHAnsi" w:hAnsiTheme="minorHAnsi" w:cstheme="minorHAnsi"/>
          <w:b/>
          <w:sz w:val="24"/>
          <w:szCs w:val="24"/>
        </w:rPr>
      </w:pPr>
      <w:r w:rsidRPr="00A97123">
        <w:rPr>
          <w:rFonts w:asciiTheme="minorHAnsi" w:hAnsiTheme="minorHAnsi" w:cstheme="minorHAnsi"/>
          <w:b/>
          <w:sz w:val="24"/>
          <w:szCs w:val="24"/>
          <w:u w:val="single"/>
        </w:rPr>
        <w:t>ALL</w:t>
      </w:r>
      <w:r w:rsidRPr="00A97123">
        <w:rPr>
          <w:rFonts w:asciiTheme="minorHAnsi" w:hAnsiTheme="minorHAnsi" w:cstheme="minorHAnsi"/>
          <w:b/>
          <w:sz w:val="24"/>
          <w:szCs w:val="24"/>
        </w:rPr>
        <w:t xml:space="preserve"> players </w:t>
      </w:r>
      <w:r w:rsidRPr="00A97123">
        <w:rPr>
          <w:rFonts w:asciiTheme="minorHAnsi" w:hAnsiTheme="minorHAnsi" w:cstheme="minorHAnsi"/>
          <w:b/>
          <w:sz w:val="24"/>
          <w:szCs w:val="24"/>
          <w:u w:val="single"/>
        </w:rPr>
        <w:t>MUST</w:t>
      </w:r>
      <w:r w:rsidRPr="00A97123">
        <w:rPr>
          <w:rFonts w:asciiTheme="minorHAnsi" w:hAnsiTheme="minorHAnsi" w:cstheme="minorHAnsi"/>
          <w:b/>
          <w:sz w:val="24"/>
          <w:szCs w:val="24"/>
        </w:rPr>
        <w:t xml:space="preserve"> be weighed prior to each game by the opposing team’s coach or representative.  All players must have their jersey with them.  Players will not be allowed to weigh in with no clothing in order to make weight.  The opposing team’s head coach, or representative, will act as the final judge. The home team must furnish </w:t>
      </w:r>
      <w:r w:rsidR="00957302">
        <w:rPr>
          <w:rFonts w:asciiTheme="minorHAnsi" w:hAnsiTheme="minorHAnsi" w:cstheme="minorHAnsi"/>
          <w:b/>
          <w:sz w:val="24"/>
          <w:szCs w:val="24"/>
        </w:rPr>
        <w:t>a calibrated</w:t>
      </w:r>
      <w:r w:rsidR="00957302" w:rsidRPr="00A97123">
        <w:rPr>
          <w:rFonts w:asciiTheme="minorHAnsi" w:hAnsiTheme="minorHAnsi" w:cstheme="minorHAnsi"/>
          <w:b/>
          <w:sz w:val="24"/>
          <w:szCs w:val="24"/>
        </w:rPr>
        <w:t xml:space="preserve"> </w:t>
      </w:r>
      <w:r w:rsidRPr="00A97123">
        <w:rPr>
          <w:rFonts w:asciiTheme="minorHAnsi" w:hAnsiTheme="minorHAnsi" w:cstheme="minorHAnsi"/>
          <w:b/>
          <w:sz w:val="24"/>
          <w:szCs w:val="24"/>
        </w:rPr>
        <w:t xml:space="preserve">scale approved by the league. All teams must use a beam type scale (aka </w:t>
      </w:r>
      <w:proofErr w:type="spellStart"/>
      <w:r w:rsidRPr="00A97123">
        <w:rPr>
          <w:rFonts w:asciiTheme="minorHAnsi" w:hAnsiTheme="minorHAnsi" w:cstheme="minorHAnsi"/>
          <w:b/>
          <w:sz w:val="24"/>
          <w:szCs w:val="24"/>
        </w:rPr>
        <w:t>detecto</w:t>
      </w:r>
      <w:proofErr w:type="spellEnd"/>
      <w:r w:rsidRPr="00A97123">
        <w:rPr>
          <w:rFonts w:asciiTheme="minorHAnsi" w:hAnsiTheme="minorHAnsi" w:cstheme="minorHAnsi"/>
          <w:b/>
          <w:sz w:val="24"/>
          <w:szCs w:val="24"/>
        </w:rPr>
        <w:t>)</w:t>
      </w:r>
      <w:r w:rsidR="00957302">
        <w:rPr>
          <w:rFonts w:asciiTheme="minorHAnsi" w:hAnsiTheme="minorHAnsi" w:cstheme="minorHAnsi"/>
          <w:b/>
          <w:sz w:val="24"/>
          <w:szCs w:val="24"/>
        </w:rPr>
        <w:t>.</w:t>
      </w:r>
      <w:r w:rsidRPr="00A97123">
        <w:rPr>
          <w:rFonts w:asciiTheme="minorHAnsi" w:hAnsiTheme="minorHAnsi" w:cstheme="minorHAnsi"/>
          <w:b/>
          <w:sz w:val="24"/>
          <w:szCs w:val="24"/>
        </w:rPr>
        <w:t xml:space="preserve"> </w:t>
      </w:r>
      <w:r w:rsidR="00957302">
        <w:rPr>
          <w:rFonts w:asciiTheme="minorHAnsi" w:hAnsiTheme="minorHAnsi" w:cstheme="minorHAnsi"/>
          <w:b/>
          <w:sz w:val="24"/>
          <w:szCs w:val="24"/>
        </w:rPr>
        <w:t xml:space="preserve"> </w:t>
      </w:r>
      <w:r w:rsidRPr="00A97123">
        <w:rPr>
          <w:rFonts w:asciiTheme="minorHAnsi" w:hAnsiTheme="minorHAnsi" w:cstheme="minorHAnsi"/>
          <w:b/>
          <w:sz w:val="24"/>
          <w:szCs w:val="24"/>
        </w:rPr>
        <w:t xml:space="preserve">If prior to </w:t>
      </w:r>
      <w:r w:rsidR="00B207B6">
        <w:rPr>
          <w:rFonts w:asciiTheme="minorHAnsi" w:hAnsiTheme="minorHAnsi" w:cstheme="minorHAnsi"/>
          <w:b/>
          <w:sz w:val="24"/>
          <w:szCs w:val="24"/>
        </w:rPr>
        <w:t>the start of the game</w:t>
      </w:r>
      <w:r w:rsidRPr="00A97123">
        <w:rPr>
          <w:rFonts w:asciiTheme="minorHAnsi" w:hAnsiTheme="minorHAnsi" w:cstheme="minorHAnsi"/>
          <w:b/>
          <w:sz w:val="24"/>
          <w:szCs w:val="24"/>
        </w:rPr>
        <w:t xml:space="preserve"> a player makes body weight for his respective division, with or without football equipment, he will be eligible to play.  To participate in the game, all players must wear all required football equipment as listed in Article VIII of these </w:t>
      </w:r>
      <w:r w:rsidR="00782654">
        <w:rPr>
          <w:rFonts w:asciiTheme="minorHAnsi" w:hAnsiTheme="minorHAnsi" w:cstheme="minorHAnsi"/>
          <w:b/>
          <w:sz w:val="24"/>
          <w:szCs w:val="24"/>
        </w:rPr>
        <w:t>R</w:t>
      </w:r>
      <w:r w:rsidRPr="00A97123">
        <w:rPr>
          <w:rFonts w:asciiTheme="minorHAnsi" w:hAnsiTheme="minorHAnsi" w:cstheme="minorHAnsi"/>
          <w:b/>
          <w:sz w:val="24"/>
          <w:szCs w:val="24"/>
        </w:rPr>
        <w:t>ules</w:t>
      </w:r>
      <w:r w:rsidR="00782654">
        <w:rPr>
          <w:rFonts w:asciiTheme="minorHAnsi" w:hAnsiTheme="minorHAnsi" w:cstheme="minorHAnsi"/>
          <w:b/>
          <w:sz w:val="24"/>
          <w:szCs w:val="24"/>
        </w:rPr>
        <w:t xml:space="preserve"> of Play</w:t>
      </w:r>
      <w:r w:rsidRPr="00A97123">
        <w:rPr>
          <w:rFonts w:asciiTheme="minorHAnsi" w:hAnsiTheme="minorHAnsi" w:cstheme="minorHAnsi"/>
          <w:b/>
          <w:sz w:val="24"/>
          <w:szCs w:val="24"/>
        </w:rPr>
        <w:t>.</w:t>
      </w:r>
    </w:p>
    <w:p w14:paraId="1E86A148" w14:textId="77777777" w:rsidR="00957302" w:rsidRPr="00A97123" w:rsidRDefault="00957302" w:rsidP="008B5E84">
      <w:pPr>
        <w:ind w:left="1800"/>
        <w:rPr>
          <w:rFonts w:asciiTheme="minorHAnsi" w:hAnsiTheme="minorHAnsi" w:cstheme="minorHAnsi"/>
          <w:b/>
          <w:sz w:val="24"/>
          <w:szCs w:val="24"/>
        </w:rPr>
      </w:pPr>
    </w:p>
    <w:p w14:paraId="2DE61874" w14:textId="5DD0562B" w:rsidR="00957302" w:rsidRPr="00B14C35" w:rsidRDefault="005061D6" w:rsidP="00651FEA">
      <w:pPr>
        <w:numPr>
          <w:ilvl w:val="0"/>
          <w:numId w:val="6"/>
        </w:numPr>
        <w:rPr>
          <w:rFonts w:asciiTheme="minorHAnsi" w:hAnsiTheme="minorHAnsi" w:cstheme="minorHAnsi"/>
          <w:b/>
          <w:sz w:val="24"/>
          <w:szCs w:val="24"/>
          <w:rPrChange w:id="4" w:author="Andy Geier" w:date="2023-08-29T11:13:00Z">
            <w:rPr>
              <w:rFonts w:asciiTheme="minorHAnsi" w:hAnsiTheme="minorHAnsi" w:cstheme="minorHAnsi"/>
              <w:b/>
              <w:sz w:val="24"/>
              <w:szCs w:val="24"/>
            </w:rPr>
          </w:rPrChange>
        </w:rPr>
      </w:pPr>
      <w:r w:rsidRPr="004D2EDA">
        <w:rPr>
          <w:rFonts w:asciiTheme="minorHAnsi" w:hAnsiTheme="minorHAnsi" w:cstheme="minorHAnsi"/>
          <w:b/>
          <w:sz w:val="24"/>
          <w:szCs w:val="24"/>
        </w:rPr>
        <w:t>For early weigh-in needs, t</w:t>
      </w:r>
      <w:r w:rsidR="004C57E3" w:rsidRPr="004D2EDA">
        <w:rPr>
          <w:rFonts w:asciiTheme="minorHAnsi" w:hAnsiTheme="minorHAnsi" w:cstheme="minorHAnsi"/>
          <w:b/>
          <w:sz w:val="24"/>
          <w:szCs w:val="24"/>
        </w:rPr>
        <w:t xml:space="preserve">here shall be two host sites, designated by the GCYL each week (one on the East side of town and one on the West side).  </w:t>
      </w:r>
      <w:ins w:id="5" w:author="Andy Geier" w:date="2023-08-29T11:13:00Z">
        <w:r w:rsidR="00B14C35" w:rsidRPr="00B14C35">
          <w:rPr>
            <w:rFonts w:ascii="Calibri" w:hAnsi="Calibri" w:cs="Calibri"/>
            <w:b/>
            <w:color w:val="FF0000"/>
            <w:sz w:val="24"/>
            <w:szCs w:val="24"/>
            <w:rPrChange w:id="6" w:author="Andy Geier" w:date="2023-08-29T11:13:00Z">
              <w:rPr>
                <w:rFonts w:ascii="Calibri" w:hAnsi="Calibri" w:cs="Calibri"/>
                <w:color w:val="FF0000"/>
                <w:sz w:val="30"/>
                <w:szCs w:val="30"/>
              </w:rPr>
            </w:rPrChange>
          </w:rPr>
          <w:t>Any player that needs an early weigh in regardless of hosting that day, must send players to the central locations.</w:t>
        </w:r>
      </w:ins>
    </w:p>
    <w:p w14:paraId="6F44F70D" w14:textId="71381B2C" w:rsidR="005061D6" w:rsidRPr="004D2EDA" w:rsidRDefault="005061D6" w:rsidP="004C57E3">
      <w:pPr>
        <w:ind w:left="1620"/>
        <w:rPr>
          <w:rFonts w:asciiTheme="minorHAnsi" w:hAnsiTheme="minorHAnsi" w:cstheme="minorHAnsi"/>
          <w:b/>
          <w:sz w:val="24"/>
          <w:szCs w:val="24"/>
        </w:rPr>
      </w:pPr>
      <w:r w:rsidRPr="004D2EDA">
        <w:rPr>
          <w:rFonts w:asciiTheme="minorHAnsi" w:hAnsiTheme="minorHAnsi" w:cstheme="minorHAnsi"/>
          <w:b/>
          <w:sz w:val="24"/>
          <w:szCs w:val="24"/>
        </w:rPr>
        <w:t>There is to be a GCYL E</w:t>
      </w:r>
      <w:r w:rsidR="00782654">
        <w:rPr>
          <w:rFonts w:asciiTheme="minorHAnsi" w:hAnsiTheme="minorHAnsi" w:cstheme="minorHAnsi"/>
          <w:b/>
          <w:sz w:val="24"/>
          <w:szCs w:val="24"/>
        </w:rPr>
        <w:t xml:space="preserve">xecutive </w:t>
      </w:r>
      <w:r w:rsidRPr="004D2EDA">
        <w:rPr>
          <w:rFonts w:asciiTheme="minorHAnsi" w:hAnsiTheme="minorHAnsi" w:cstheme="minorHAnsi"/>
          <w:b/>
          <w:sz w:val="24"/>
          <w:szCs w:val="24"/>
        </w:rPr>
        <w:t>C</w:t>
      </w:r>
      <w:r w:rsidR="00782654">
        <w:rPr>
          <w:rFonts w:asciiTheme="minorHAnsi" w:hAnsiTheme="minorHAnsi" w:cstheme="minorHAnsi"/>
          <w:b/>
          <w:sz w:val="24"/>
          <w:szCs w:val="24"/>
        </w:rPr>
        <w:t>ommittee</w:t>
      </w:r>
      <w:r w:rsidRPr="004D2EDA">
        <w:rPr>
          <w:rFonts w:asciiTheme="minorHAnsi" w:hAnsiTheme="minorHAnsi" w:cstheme="minorHAnsi"/>
          <w:b/>
          <w:sz w:val="24"/>
          <w:szCs w:val="24"/>
        </w:rPr>
        <w:t xml:space="preserve"> member or assigned representative present at each of the sites at a specific time to be designated by the GCYL to administer early weigh-ins for all teams for the weekend.  Participant players are required to wear their official numbered game jersey </w:t>
      </w:r>
      <w:r w:rsidRPr="004D2EDA">
        <w:rPr>
          <w:rFonts w:asciiTheme="minorHAnsi" w:hAnsiTheme="minorHAnsi" w:cstheme="minorHAnsi"/>
          <w:b/>
          <w:sz w:val="24"/>
          <w:szCs w:val="24"/>
        </w:rPr>
        <w:lastRenderedPageBreak/>
        <w:t>to the weigh in.</w:t>
      </w:r>
      <w:ins w:id="7" w:author="Andy Geier" w:date="2023-08-29T11:14:00Z">
        <w:r w:rsidR="00C63FCC">
          <w:rPr>
            <w:rFonts w:asciiTheme="minorHAnsi" w:hAnsiTheme="minorHAnsi" w:cstheme="minorHAnsi"/>
            <w:b/>
            <w:sz w:val="24"/>
            <w:szCs w:val="24"/>
          </w:rPr>
          <w:t xml:space="preserve"> If a player makes weight at the early weigh in, he does not have to weigh in again </w:t>
        </w:r>
      </w:ins>
      <w:ins w:id="8" w:author="Andy Geier" w:date="2023-08-29T11:15:00Z">
        <w:r w:rsidR="00C63FCC">
          <w:rPr>
            <w:rFonts w:asciiTheme="minorHAnsi" w:hAnsiTheme="minorHAnsi" w:cstheme="minorHAnsi"/>
            <w:b/>
            <w:sz w:val="24"/>
            <w:szCs w:val="24"/>
          </w:rPr>
          <w:t>with the rest of the players. I</w:t>
        </w:r>
      </w:ins>
      <w:ins w:id="9" w:author="Andy Geier" w:date="2023-08-29T11:19:00Z">
        <w:r w:rsidR="00DD07C5">
          <w:rPr>
            <w:rFonts w:asciiTheme="minorHAnsi" w:hAnsiTheme="minorHAnsi" w:cstheme="minorHAnsi"/>
            <w:b/>
            <w:sz w:val="24"/>
            <w:szCs w:val="24"/>
          </w:rPr>
          <w:t>f</w:t>
        </w:r>
      </w:ins>
      <w:ins w:id="10" w:author="Andy Geier" w:date="2023-08-29T11:15:00Z">
        <w:r w:rsidR="00C63FCC">
          <w:rPr>
            <w:rFonts w:asciiTheme="minorHAnsi" w:hAnsiTheme="minorHAnsi" w:cstheme="minorHAnsi"/>
            <w:b/>
            <w:sz w:val="24"/>
            <w:szCs w:val="24"/>
          </w:rPr>
          <w:t xml:space="preserve"> a player doesn’t attend the early weigh in, he should weigh in with the rest of his teammates </w:t>
        </w:r>
      </w:ins>
      <w:ins w:id="11" w:author="Andy Geier" w:date="2023-08-29T11:16:00Z">
        <w:r w:rsidR="00C63FCC">
          <w:rPr>
            <w:rFonts w:asciiTheme="minorHAnsi" w:hAnsiTheme="minorHAnsi" w:cstheme="minorHAnsi"/>
            <w:b/>
            <w:sz w:val="24"/>
            <w:szCs w:val="24"/>
          </w:rPr>
          <w:t>at the home field prior to the game. Coaches or Coordinators should work directly with each other</w:t>
        </w:r>
      </w:ins>
      <w:ins w:id="12" w:author="Andy Geier" w:date="2023-08-29T11:17:00Z">
        <w:r w:rsidR="00C63FCC">
          <w:rPr>
            <w:rFonts w:asciiTheme="minorHAnsi" w:hAnsiTheme="minorHAnsi" w:cstheme="minorHAnsi"/>
            <w:b/>
            <w:sz w:val="24"/>
            <w:szCs w:val="24"/>
          </w:rPr>
          <w:t xml:space="preserve"> prior to game day</w:t>
        </w:r>
        <w:r w:rsidR="00DD07C5">
          <w:rPr>
            <w:rFonts w:asciiTheme="minorHAnsi" w:hAnsiTheme="minorHAnsi" w:cstheme="minorHAnsi"/>
            <w:b/>
            <w:sz w:val="24"/>
            <w:szCs w:val="24"/>
          </w:rPr>
          <w:t xml:space="preserve"> </w:t>
        </w:r>
        <w:r w:rsidR="00C63FCC">
          <w:rPr>
            <w:rFonts w:asciiTheme="minorHAnsi" w:hAnsiTheme="minorHAnsi" w:cstheme="minorHAnsi"/>
            <w:b/>
            <w:sz w:val="24"/>
            <w:szCs w:val="24"/>
          </w:rPr>
          <w:t xml:space="preserve">to facilitate the smooth operation of the early weigh in process and in the best interest of the players involved </w:t>
        </w:r>
      </w:ins>
      <w:ins w:id="13" w:author="Andy Geier" w:date="2023-08-29T11:18:00Z">
        <w:r w:rsidR="00C63FCC">
          <w:rPr>
            <w:rFonts w:asciiTheme="minorHAnsi" w:hAnsiTheme="minorHAnsi" w:cstheme="minorHAnsi"/>
            <w:b/>
            <w:sz w:val="24"/>
            <w:szCs w:val="24"/>
          </w:rPr>
          <w:t>so that the maximum game participation can be achieved.</w:t>
        </w:r>
      </w:ins>
      <w:ins w:id="14" w:author="Andy Geier" w:date="2023-08-29T11:16:00Z">
        <w:r w:rsidR="00C63FCC">
          <w:rPr>
            <w:rFonts w:asciiTheme="minorHAnsi" w:hAnsiTheme="minorHAnsi" w:cstheme="minorHAnsi"/>
            <w:b/>
            <w:sz w:val="24"/>
            <w:szCs w:val="24"/>
          </w:rPr>
          <w:t xml:space="preserve"> </w:t>
        </w:r>
      </w:ins>
    </w:p>
    <w:p w14:paraId="43C6908E" w14:textId="77777777" w:rsidR="004C57E3" w:rsidRPr="00A97123" w:rsidRDefault="004C57E3" w:rsidP="004C57E3">
      <w:pPr>
        <w:ind w:left="1620"/>
        <w:rPr>
          <w:rFonts w:asciiTheme="minorHAnsi" w:hAnsiTheme="minorHAnsi" w:cstheme="minorHAnsi"/>
          <w:b/>
          <w:sz w:val="24"/>
          <w:szCs w:val="24"/>
        </w:rPr>
      </w:pPr>
    </w:p>
    <w:p w14:paraId="33A4618B" w14:textId="77777777" w:rsidR="00256A43" w:rsidRDefault="00256A43" w:rsidP="00597781">
      <w:pPr>
        <w:numPr>
          <w:ilvl w:val="0"/>
          <w:numId w:val="6"/>
        </w:numPr>
        <w:rPr>
          <w:rFonts w:asciiTheme="minorHAnsi" w:hAnsiTheme="minorHAnsi" w:cstheme="minorHAnsi"/>
          <w:b/>
          <w:sz w:val="24"/>
          <w:szCs w:val="24"/>
        </w:rPr>
      </w:pPr>
      <w:r w:rsidRPr="00A97123">
        <w:rPr>
          <w:rFonts w:asciiTheme="minorHAnsi" w:hAnsiTheme="minorHAnsi" w:cstheme="minorHAnsi"/>
          <w:b/>
          <w:sz w:val="24"/>
          <w:szCs w:val="24"/>
        </w:rPr>
        <w:t>No team or any of its representatives may waive the weight limit for any player.</w:t>
      </w:r>
    </w:p>
    <w:p w14:paraId="443ECFB0" w14:textId="77777777" w:rsidR="00957302" w:rsidRPr="00A97123" w:rsidRDefault="00957302" w:rsidP="008B5E84">
      <w:pPr>
        <w:ind w:left="1800"/>
        <w:rPr>
          <w:rFonts w:asciiTheme="minorHAnsi" w:hAnsiTheme="minorHAnsi" w:cstheme="minorHAnsi"/>
          <w:b/>
          <w:sz w:val="24"/>
          <w:szCs w:val="24"/>
        </w:rPr>
      </w:pPr>
    </w:p>
    <w:p w14:paraId="38B263A3" w14:textId="77777777" w:rsidR="00256A43" w:rsidRDefault="00256A43">
      <w:pPr>
        <w:numPr>
          <w:ilvl w:val="0"/>
          <w:numId w:val="6"/>
        </w:numPr>
        <w:rPr>
          <w:rFonts w:asciiTheme="minorHAnsi" w:hAnsiTheme="minorHAnsi" w:cstheme="minorHAnsi"/>
          <w:b/>
          <w:sz w:val="24"/>
          <w:szCs w:val="24"/>
        </w:rPr>
      </w:pPr>
      <w:r w:rsidRPr="00A97123">
        <w:rPr>
          <w:rFonts w:asciiTheme="minorHAnsi" w:hAnsiTheme="minorHAnsi" w:cstheme="minorHAnsi"/>
          <w:b/>
          <w:sz w:val="24"/>
          <w:szCs w:val="24"/>
        </w:rPr>
        <w:t>All players must be presented for weigh-ins.</w:t>
      </w:r>
    </w:p>
    <w:p w14:paraId="2EA52FBE" w14:textId="77777777" w:rsidR="00F72C2F" w:rsidRPr="00A97123" w:rsidRDefault="00F72C2F" w:rsidP="00F72C2F">
      <w:pPr>
        <w:rPr>
          <w:rFonts w:asciiTheme="minorHAnsi" w:hAnsiTheme="minorHAnsi" w:cstheme="minorHAnsi"/>
          <w:b/>
          <w:sz w:val="24"/>
          <w:szCs w:val="24"/>
        </w:rPr>
      </w:pPr>
      <w:r w:rsidRPr="00A97123">
        <w:rPr>
          <w:rFonts w:asciiTheme="minorHAnsi" w:hAnsiTheme="minorHAnsi" w:cstheme="minorHAnsi"/>
          <w:b/>
          <w:sz w:val="24"/>
          <w:szCs w:val="24"/>
        </w:rPr>
        <w:t xml:space="preserve"> </w:t>
      </w:r>
    </w:p>
    <w:p w14:paraId="12256976" w14:textId="78074118" w:rsidR="00957302" w:rsidRPr="00FF02E5" w:rsidRDefault="00F72C2F" w:rsidP="00F72C2F">
      <w:pPr>
        <w:pStyle w:val="ListParagraph"/>
        <w:numPr>
          <w:ilvl w:val="0"/>
          <w:numId w:val="6"/>
        </w:numPr>
        <w:rPr>
          <w:rFonts w:asciiTheme="minorHAnsi" w:hAnsiTheme="minorHAnsi" w:cstheme="minorHAnsi"/>
          <w:b/>
          <w:sz w:val="24"/>
          <w:szCs w:val="24"/>
        </w:rPr>
      </w:pPr>
      <w:r w:rsidRPr="00FF02E5">
        <w:rPr>
          <w:rFonts w:asciiTheme="minorHAnsi" w:hAnsiTheme="minorHAnsi" w:cstheme="minorHAnsi"/>
          <w:b/>
          <w:sz w:val="24"/>
          <w:szCs w:val="24"/>
        </w:rPr>
        <w:t xml:space="preserve">The GCYL recognizes that some players may have the need to have an </w:t>
      </w:r>
      <w:r w:rsidR="00782654">
        <w:rPr>
          <w:rFonts w:asciiTheme="minorHAnsi" w:hAnsiTheme="minorHAnsi" w:cstheme="minorHAnsi"/>
          <w:b/>
          <w:sz w:val="24"/>
          <w:szCs w:val="24"/>
        </w:rPr>
        <w:t>e</w:t>
      </w:r>
      <w:r w:rsidRPr="00FF02E5">
        <w:rPr>
          <w:rFonts w:asciiTheme="minorHAnsi" w:hAnsiTheme="minorHAnsi" w:cstheme="minorHAnsi"/>
          <w:b/>
          <w:sz w:val="24"/>
          <w:szCs w:val="24"/>
        </w:rPr>
        <w:t xml:space="preserve">arly </w:t>
      </w:r>
      <w:r w:rsidR="00782654">
        <w:rPr>
          <w:rFonts w:asciiTheme="minorHAnsi" w:hAnsiTheme="minorHAnsi" w:cstheme="minorHAnsi"/>
          <w:b/>
          <w:sz w:val="24"/>
          <w:szCs w:val="24"/>
        </w:rPr>
        <w:t>w</w:t>
      </w:r>
      <w:r w:rsidRPr="00FF02E5">
        <w:rPr>
          <w:rFonts w:asciiTheme="minorHAnsi" w:hAnsiTheme="minorHAnsi" w:cstheme="minorHAnsi"/>
          <w:b/>
          <w:sz w:val="24"/>
          <w:szCs w:val="24"/>
        </w:rPr>
        <w:t>eigh-</w:t>
      </w:r>
      <w:r w:rsidR="00782654">
        <w:rPr>
          <w:rFonts w:asciiTheme="minorHAnsi" w:hAnsiTheme="minorHAnsi" w:cstheme="minorHAnsi"/>
          <w:b/>
          <w:sz w:val="24"/>
          <w:szCs w:val="24"/>
        </w:rPr>
        <w:t>i</w:t>
      </w:r>
      <w:r w:rsidRPr="00FF02E5">
        <w:rPr>
          <w:rFonts w:asciiTheme="minorHAnsi" w:hAnsiTheme="minorHAnsi" w:cstheme="minorHAnsi"/>
          <w:b/>
          <w:sz w:val="24"/>
          <w:szCs w:val="24"/>
        </w:rPr>
        <w:t xml:space="preserve">n to allow a player close to the weight limit the chance to see if they are eligible to play in their upcoming scheduled contest for general health considerations. All teams hosting games are required to provide </w:t>
      </w:r>
      <w:r w:rsidR="00782654">
        <w:rPr>
          <w:rFonts w:asciiTheme="minorHAnsi" w:hAnsiTheme="minorHAnsi" w:cstheme="minorHAnsi"/>
          <w:b/>
          <w:sz w:val="24"/>
          <w:szCs w:val="24"/>
        </w:rPr>
        <w:t xml:space="preserve">a </w:t>
      </w:r>
      <w:r w:rsidRPr="00FF02E5">
        <w:rPr>
          <w:rFonts w:asciiTheme="minorHAnsi" w:hAnsiTheme="minorHAnsi" w:cstheme="minorHAnsi"/>
          <w:b/>
          <w:sz w:val="24"/>
          <w:szCs w:val="24"/>
        </w:rPr>
        <w:t>time for an early weigh</w:t>
      </w:r>
      <w:r w:rsidR="00957302" w:rsidRPr="00FF02E5">
        <w:rPr>
          <w:rFonts w:asciiTheme="minorHAnsi" w:hAnsiTheme="minorHAnsi" w:cstheme="minorHAnsi"/>
          <w:b/>
          <w:sz w:val="24"/>
          <w:szCs w:val="24"/>
        </w:rPr>
        <w:t>.</w:t>
      </w:r>
    </w:p>
    <w:p w14:paraId="404B9AC0" w14:textId="77777777" w:rsidR="00F72C2F" w:rsidRPr="00A97123" w:rsidRDefault="00F5010A" w:rsidP="008B5E84">
      <w:pPr>
        <w:pStyle w:val="ListParagraph"/>
        <w:ind w:left="1800"/>
        <w:rPr>
          <w:rFonts w:asciiTheme="minorHAnsi" w:hAnsiTheme="minorHAnsi" w:cstheme="minorHAnsi"/>
          <w:b/>
          <w:sz w:val="24"/>
          <w:szCs w:val="24"/>
        </w:rPr>
      </w:pPr>
      <w:r w:rsidRPr="00A97123" w:rsidDel="00F5010A">
        <w:rPr>
          <w:rFonts w:asciiTheme="minorHAnsi" w:hAnsiTheme="minorHAnsi" w:cstheme="minorHAnsi"/>
          <w:b/>
          <w:sz w:val="24"/>
          <w:szCs w:val="24"/>
        </w:rPr>
        <w:t xml:space="preserve"> </w:t>
      </w:r>
    </w:p>
    <w:p w14:paraId="2F7C8B26" w14:textId="49592762" w:rsidR="00F72C2F" w:rsidRDefault="00F72C2F" w:rsidP="00F72C2F">
      <w:pPr>
        <w:pStyle w:val="ListParagraph"/>
        <w:numPr>
          <w:ilvl w:val="0"/>
          <w:numId w:val="6"/>
        </w:numPr>
        <w:rPr>
          <w:rFonts w:asciiTheme="minorHAnsi" w:hAnsiTheme="minorHAnsi" w:cstheme="minorHAnsi"/>
          <w:b/>
          <w:sz w:val="24"/>
          <w:szCs w:val="24"/>
        </w:rPr>
      </w:pPr>
      <w:r w:rsidRPr="00A97123">
        <w:rPr>
          <w:rFonts w:asciiTheme="minorHAnsi" w:hAnsiTheme="minorHAnsi" w:cstheme="minorHAnsi"/>
          <w:b/>
          <w:sz w:val="24"/>
          <w:szCs w:val="24"/>
        </w:rPr>
        <w:t xml:space="preserve"> The early weigh-in time shall take place </w:t>
      </w:r>
      <w:r w:rsidR="00957302">
        <w:rPr>
          <w:rFonts w:asciiTheme="minorHAnsi" w:hAnsiTheme="minorHAnsi" w:cstheme="minorHAnsi"/>
          <w:b/>
          <w:sz w:val="24"/>
          <w:szCs w:val="24"/>
        </w:rPr>
        <w:t xml:space="preserve">no later than </w:t>
      </w:r>
      <w:r w:rsidRPr="00A97123">
        <w:rPr>
          <w:rFonts w:asciiTheme="minorHAnsi" w:hAnsiTheme="minorHAnsi" w:cstheme="minorHAnsi"/>
          <w:b/>
          <w:sz w:val="24"/>
          <w:szCs w:val="24"/>
        </w:rPr>
        <w:t>one (1) hour prior to the start of the Pony football game on Saturdays and Sundays and last for a time period of no longer than 30 minutes from the start of the early weigh-in</w:t>
      </w:r>
      <w:r w:rsidR="00957302">
        <w:rPr>
          <w:rFonts w:asciiTheme="minorHAnsi" w:hAnsiTheme="minorHAnsi" w:cstheme="minorHAnsi"/>
          <w:b/>
          <w:sz w:val="24"/>
          <w:szCs w:val="24"/>
        </w:rPr>
        <w:t xml:space="preserve"> period</w:t>
      </w:r>
      <w:r w:rsidR="00782654">
        <w:rPr>
          <w:rFonts w:asciiTheme="minorHAnsi" w:hAnsiTheme="minorHAnsi" w:cstheme="minorHAnsi"/>
          <w:b/>
          <w:sz w:val="24"/>
          <w:szCs w:val="24"/>
        </w:rPr>
        <w:t>.</w:t>
      </w:r>
    </w:p>
    <w:p w14:paraId="57F2EAA6" w14:textId="77777777" w:rsidR="00957302" w:rsidRPr="00A97123" w:rsidRDefault="00957302" w:rsidP="008B5E84">
      <w:pPr>
        <w:pStyle w:val="ListParagraph"/>
        <w:ind w:left="1800"/>
        <w:rPr>
          <w:rFonts w:asciiTheme="minorHAnsi" w:hAnsiTheme="minorHAnsi" w:cstheme="minorHAnsi"/>
          <w:b/>
          <w:sz w:val="24"/>
          <w:szCs w:val="24"/>
        </w:rPr>
      </w:pPr>
    </w:p>
    <w:p w14:paraId="1D20C4D6" w14:textId="7C48C991" w:rsidR="00F72C2F" w:rsidRPr="00A97123" w:rsidRDefault="00F72C2F" w:rsidP="00F72C2F">
      <w:pPr>
        <w:pStyle w:val="ListParagraph"/>
        <w:numPr>
          <w:ilvl w:val="0"/>
          <w:numId w:val="6"/>
        </w:numPr>
        <w:rPr>
          <w:rFonts w:asciiTheme="minorHAnsi" w:hAnsiTheme="minorHAnsi" w:cstheme="minorHAnsi"/>
          <w:b/>
          <w:sz w:val="24"/>
          <w:szCs w:val="24"/>
        </w:rPr>
      </w:pPr>
      <w:r w:rsidRPr="00A97123">
        <w:rPr>
          <w:rFonts w:asciiTheme="minorHAnsi" w:hAnsiTheme="minorHAnsi" w:cstheme="minorHAnsi"/>
          <w:b/>
          <w:sz w:val="24"/>
          <w:szCs w:val="24"/>
        </w:rPr>
        <w:t xml:space="preserve"> Players reporting for early weigh-in MUST have their uniform jersey with them and can weigh-in with just their shorts on if they choose. No player will be recognized as passing early weigh-in without their official jersey</w:t>
      </w:r>
      <w:r w:rsidR="00782654">
        <w:rPr>
          <w:rFonts w:asciiTheme="minorHAnsi" w:hAnsiTheme="minorHAnsi" w:cstheme="minorHAnsi"/>
          <w:b/>
          <w:sz w:val="24"/>
          <w:szCs w:val="24"/>
        </w:rPr>
        <w:t>.</w:t>
      </w:r>
    </w:p>
    <w:p w14:paraId="0D2C1A1D" w14:textId="77777777" w:rsidR="00F72C2F" w:rsidRPr="00A97123" w:rsidRDefault="00F72C2F" w:rsidP="008B5E84">
      <w:pPr>
        <w:pStyle w:val="ListParagraph"/>
        <w:ind w:left="1800"/>
        <w:rPr>
          <w:rFonts w:asciiTheme="minorHAnsi" w:hAnsiTheme="minorHAnsi" w:cstheme="minorHAnsi"/>
          <w:b/>
          <w:sz w:val="24"/>
          <w:szCs w:val="24"/>
        </w:rPr>
      </w:pPr>
    </w:p>
    <w:p w14:paraId="6FF2923D" w14:textId="0F69C042" w:rsidR="00F72C2F" w:rsidRDefault="00F72C2F" w:rsidP="00F72C2F">
      <w:pPr>
        <w:pStyle w:val="ListParagraph"/>
        <w:numPr>
          <w:ilvl w:val="0"/>
          <w:numId w:val="6"/>
        </w:numPr>
        <w:rPr>
          <w:rFonts w:asciiTheme="minorHAnsi" w:hAnsiTheme="minorHAnsi" w:cstheme="minorHAnsi"/>
          <w:b/>
          <w:sz w:val="24"/>
          <w:szCs w:val="24"/>
        </w:rPr>
      </w:pPr>
      <w:r w:rsidRPr="00A97123">
        <w:rPr>
          <w:rFonts w:asciiTheme="minorHAnsi" w:hAnsiTheme="minorHAnsi" w:cstheme="minorHAnsi"/>
          <w:b/>
          <w:sz w:val="24"/>
          <w:szCs w:val="24"/>
        </w:rPr>
        <w:t xml:space="preserve"> A coach or coordinator from both programs must be on hand to witness and certify the early weigh-in. Teams are responsible for passing along the information to the appropriate head coaches of the players involved in the early weigh-in and the results. Names of the respective players and the results should be exchanged by both programs</w:t>
      </w:r>
      <w:r w:rsidR="00782654">
        <w:rPr>
          <w:rFonts w:asciiTheme="minorHAnsi" w:hAnsiTheme="minorHAnsi" w:cstheme="minorHAnsi"/>
          <w:b/>
          <w:sz w:val="24"/>
          <w:szCs w:val="24"/>
        </w:rPr>
        <w:t>.</w:t>
      </w:r>
    </w:p>
    <w:p w14:paraId="47E127D8" w14:textId="77777777" w:rsidR="00957302" w:rsidRPr="00A97123" w:rsidRDefault="00957302" w:rsidP="008B5E84">
      <w:pPr>
        <w:pStyle w:val="ListParagraph"/>
        <w:ind w:left="1800"/>
        <w:rPr>
          <w:rFonts w:asciiTheme="minorHAnsi" w:hAnsiTheme="minorHAnsi" w:cstheme="minorHAnsi"/>
          <w:b/>
          <w:sz w:val="24"/>
          <w:szCs w:val="24"/>
        </w:rPr>
      </w:pPr>
    </w:p>
    <w:p w14:paraId="23C262B6" w14:textId="67014BC3" w:rsidR="00F72C2F" w:rsidRDefault="00F72C2F" w:rsidP="00F72C2F">
      <w:pPr>
        <w:pStyle w:val="ListParagraph"/>
        <w:numPr>
          <w:ilvl w:val="0"/>
          <w:numId w:val="6"/>
        </w:numPr>
        <w:rPr>
          <w:rFonts w:asciiTheme="minorHAnsi" w:hAnsiTheme="minorHAnsi" w:cstheme="minorHAnsi"/>
          <w:b/>
          <w:sz w:val="24"/>
          <w:szCs w:val="24"/>
        </w:rPr>
      </w:pPr>
      <w:r w:rsidRPr="00A97123">
        <w:rPr>
          <w:rFonts w:asciiTheme="minorHAnsi" w:hAnsiTheme="minorHAnsi" w:cstheme="minorHAnsi"/>
          <w:b/>
          <w:sz w:val="24"/>
          <w:szCs w:val="24"/>
        </w:rPr>
        <w:t xml:space="preserve"> If a player makes weight at the early weigh-in, they DO NOT have to weigh in again with the rest of the players</w:t>
      </w:r>
      <w:r w:rsidR="00782654">
        <w:rPr>
          <w:rFonts w:asciiTheme="minorHAnsi" w:hAnsiTheme="minorHAnsi" w:cstheme="minorHAnsi"/>
          <w:b/>
          <w:sz w:val="24"/>
          <w:szCs w:val="24"/>
        </w:rPr>
        <w:t>.</w:t>
      </w:r>
    </w:p>
    <w:p w14:paraId="7351A067" w14:textId="77777777" w:rsidR="00957302" w:rsidRPr="00A97123" w:rsidRDefault="00957302" w:rsidP="008B5E84">
      <w:pPr>
        <w:pStyle w:val="ListParagraph"/>
        <w:ind w:left="1800"/>
        <w:rPr>
          <w:rFonts w:asciiTheme="minorHAnsi" w:hAnsiTheme="minorHAnsi" w:cstheme="minorHAnsi"/>
          <w:b/>
          <w:sz w:val="24"/>
          <w:szCs w:val="24"/>
        </w:rPr>
      </w:pPr>
    </w:p>
    <w:p w14:paraId="1D8389C7" w14:textId="37C462FD" w:rsidR="00F72C2F" w:rsidRDefault="00F72C2F" w:rsidP="00F72C2F">
      <w:pPr>
        <w:pStyle w:val="ListParagraph"/>
        <w:numPr>
          <w:ilvl w:val="0"/>
          <w:numId w:val="6"/>
        </w:numPr>
        <w:rPr>
          <w:rFonts w:asciiTheme="minorHAnsi" w:hAnsiTheme="minorHAnsi" w:cstheme="minorHAnsi"/>
          <w:b/>
          <w:sz w:val="24"/>
          <w:szCs w:val="24"/>
        </w:rPr>
      </w:pPr>
      <w:r w:rsidRPr="00A97123">
        <w:rPr>
          <w:rFonts w:asciiTheme="minorHAnsi" w:hAnsiTheme="minorHAnsi" w:cstheme="minorHAnsi"/>
          <w:b/>
          <w:sz w:val="24"/>
          <w:szCs w:val="24"/>
        </w:rPr>
        <w:t xml:space="preserve"> In the event that a </w:t>
      </w:r>
      <w:r w:rsidR="00782654">
        <w:rPr>
          <w:rFonts w:asciiTheme="minorHAnsi" w:hAnsiTheme="minorHAnsi" w:cstheme="minorHAnsi"/>
          <w:b/>
          <w:sz w:val="24"/>
          <w:szCs w:val="24"/>
        </w:rPr>
        <w:t>Member P</w:t>
      </w:r>
      <w:r w:rsidRPr="00A97123">
        <w:rPr>
          <w:rFonts w:asciiTheme="minorHAnsi" w:hAnsiTheme="minorHAnsi" w:cstheme="minorHAnsi"/>
          <w:b/>
          <w:sz w:val="24"/>
          <w:szCs w:val="24"/>
        </w:rPr>
        <w:t xml:space="preserve">rogram has a team that is playing on a different field than the other squads, they may contact a representative of the team at the field where the odd team is playing  and make arrangements to have a coach or coordinator of the visiting program at that field </w:t>
      </w:r>
      <w:r w:rsidR="00957302">
        <w:rPr>
          <w:rFonts w:asciiTheme="minorHAnsi" w:hAnsiTheme="minorHAnsi" w:cstheme="minorHAnsi"/>
          <w:b/>
          <w:sz w:val="24"/>
          <w:szCs w:val="24"/>
        </w:rPr>
        <w:t xml:space="preserve">to </w:t>
      </w:r>
      <w:r w:rsidRPr="00A97123">
        <w:rPr>
          <w:rFonts w:asciiTheme="minorHAnsi" w:hAnsiTheme="minorHAnsi" w:cstheme="minorHAnsi"/>
          <w:b/>
          <w:sz w:val="24"/>
          <w:szCs w:val="24"/>
        </w:rPr>
        <w:t>certify their players early weigh-in results (i.e.</w:t>
      </w:r>
      <w:r w:rsidR="00782654">
        <w:rPr>
          <w:rFonts w:asciiTheme="minorHAnsi" w:hAnsiTheme="minorHAnsi" w:cstheme="minorHAnsi"/>
          <w:b/>
          <w:sz w:val="24"/>
          <w:szCs w:val="24"/>
        </w:rPr>
        <w:t>,</w:t>
      </w:r>
      <w:r w:rsidRPr="00A97123">
        <w:rPr>
          <w:rFonts w:asciiTheme="minorHAnsi" w:hAnsiTheme="minorHAnsi" w:cstheme="minorHAnsi"/>
          <w:b/>
          <w:sz w:val="24"/>
          <w:szCs w:val="24"/>
        </w:rPr>
        <w:t xml:space="preserve"> If Team A is playing at Team B, but Team A’s varsity squad is playing at Team C’s field, they can make arrangements with Team C or D to have their varsity players attend the weigh-in at Team C’s field and assign a designated representative from that program to observe the weigh-in.)</w:t>
      </w:r>
      <w:r w:rsidR="00782654">
        <w:rPr>
          <w:rFonts w:asciiTheme="minorHAnsi" w:hAnsiTheme="minorHAnsi" w:cstheme="minorHAnsi"/>
          <w:b/>
          <w:sz w:val="24"/>
          <w:szCs w:val="24"/>
        </w:rPr>
        <w:t>.</w:t>
      </w:r>
    </w:p>
    <w:p w14:paraId="5A496298" w14:textId="77777777" w:rsidR="00957302" w:rsidRDefault="00957302" w:rsidP="008B5E84">
      <w:pPr>
        <w:pStyle w:val="ListParagraph"/>
        <w:ind w:left="1800"/>
        <w:rPr>
          <w:rFonts w:asciiTheme="minorHAnsi" w:hAnsiTheme="minorHAnsi" w:cstheme="minorHAnsi"/>
          <w:b/>
          <w:sz w:val="24"/>
          <w:szCs w:val="24"/>
        </w:rPr>
      </w:pPr>
    </w:p>
    <w:p w14:paraId="4C58501D" w14:textId="411922D6" w:rsidR="00957302" w:rsidRPr="00A97123" w:rsidRDefault="00957302" w:rsidP="00F72C2F">
      <w:pPr>
        <w:pStyle w:val="ListParagraph"/>
        <w:numPr>
          <w:ilvl w:val="0"/>
          <w:numId w:val="6"/>
        </w:numPr>
        <w:rPr>
          <w:rFonts w:asciiTheme="minorHAnsi" w:hAnsiTheme="minorHAnsi" w:cstheme="minorHAnsi"/>
          <w:b/>
          <w:sz w:val="24"/>
          <w:szCs w:val="24"/>
        </w:rPr>
      </w:pPr>
      <w:r>
        <w:rPr>
          <w:rFonts w:asciiTheme="minorHAnsi" w:hAnsiTheme="minorHAnsi" w:cstheme="minorHAnsi"/>
          <w:b/>
          <w:sz w:val="24"/>
          <w:szCs w:val="24"/>
        </w:rPr>
        <w:lastRenderedPageBreak/>
        <w:t xml:space="preserve">Coordinators or Coaches should work directly with each other prior to game day in order to facilitate the smooth operation of the </w:t>
      </w:r>
      <w:r w:rsidR="00782654">
        <w:rPr>
          <w:rFonts w:asciiTheme="minorHAnsi" w:hAnsiTheme="minorHAnsi" w:cstheme="minorHAnsi"/>
          <w:b/>
          <w:sz w:val="24"/>
          <w:szCs w:val="24"/>
        </w:rPr>
        <w:t>e</w:t>
      </w:r>
      <w:r>
        <w:rPr>
          <w:rFonts w:asciiTheme="minorHAnsi" w:hAnsiTheme="minorHAnsi" w:cstheme="minorHAnsi"/>
          <w:b/>
          <w:sz w:val="24"/>
          <w:szCs w:val="24"/>
        </w:rPr>
        <w:t xml:space="preserve">arly </w:t>
      </w:r>
      <w:r w:rsidR="00782654">
        <w:rPr>
          <w:rFonts w:asciiTheme="minorHAnsi" w:hAnsiTheme="minorHAnsi" w:cstheme="minorHAnsi"/>
          <w:b/>
          <w:sz w:val="24"/>
          <w:szCs w:val="24"/>
        </w:rPr>
        <w:t>w</w:t>
      </w:r>
      <w:r>
        <w:rPr>
          <w:rFonts w:asciiTheme="minorHAnsi" w:hAnsiTheme="minorHAnsi" w:cstheme="minorHAnsi"/>
          <w:b/>
          <w:sz w:val="24"/>
          <w:szCs w:val="24"/>
        </w:rPr>
        <w:t>eigh</w:t>
      </w:r>
      <w:r w:rsidR="00782654">
        <w:rPr>
          <w:rFonts w:asciiTheme="minorHAnsi" w:hAnsiTheme="minorHAnsi" w:cstheme="minorHAnsi"/>
          <w:b/>
          <w:sz w:val="24"/>
          <w:szCs w:val="24"/>
        </w:rPr>
        <w:t>-i</w:t>
      </w:r>
      <w:r>
        <w:rPr>
          <w:rFonts w:asciiTheme="minorHAnsi" w:hAnsiTheme="minorHAnsi" w:cstheme="minorHAnsi"/>
          <w:b/>
          <w:sz w:val="24"/>
          <w:szCs w:val="24"/>
        </w:rPr>
        <w:t xml:space="preserve">n process and in the best interests of the players involved so that maximum game participation can be achieved.  </w:t>
      </w:r>
    </w:p>
    <w:p w14:paraId="73063BC7" w14:textId="77777777" w:rsidR="00425488" w:rsidRPr="00A97123" w:rsidRDefault="00425488" w:rsidP="00425488">
      <w:pPr>
        <w:rPr>
          <w:rFonts w:asciiTheme="minorHAnsi" w:hAnsiTheme="minorHAnsi" w:cstheme="minorHAnsi"/>
          <w:b/>
          <w:sz w:val="24"/>
          <w:szCs w:val="24"/>
        </w:rPr>
      </w:pPr>
    </w:p>
    <w:p w14:paraId="513039ED" w14:textId="77777777" w:rsidR="00425488" w:rsidRPr="00A97123" w:rsidRDefault="00425488" w:rsidP="00425488">
      <w:pPr>
        <w:rPr>
          <w:rFonts w:asciiTheme="minorHAnsi" w:hAnsiTheme="minorHAnsi" w:cstheme="minorHAnsi"/>
          <w:b/>
          <w:sz w:val="24"/>
          <w:szCs w:val="24"/>
        </w:rPr>
      </w:pPr>
    </w:p>
    <w:p w14:paraId="422B2405" w14:textId="77777777" w:rsidR="00256A43" w:rsidRPr="00A97123" w:rsidRDefault="00256A43" w:rsidP="00F663CE">
      <w:pPr>
        <w:numPr>
          <w:ilvl w:val="0"/>
          <w:numId w:val="5"/>
        </w:numPr>
        <w:rPr>
          <w:rFonts w:asciiTheme="minorHAnsi" w:hAnsiTheme="minorHAnsi" w:cstheme="minorHAnsi"/>
          <w:b/>
          <w:sz w:val="24"/>
          <w:szCs w:val="24"/>
        </w:rPr>
      </w:pPr>
      <w:r w:rsidRPr="00A97123">
        <w:rPr>
          <w:rFonts w:asciiTheme="minorHAnsi" w:hAnsiTheme="minorHAnsi" w:cstheme="minorHAnsi"/>
          <w:b/>
          <w:sz w:val="24"/>
          <w:szCs w:val="24"/>
        </w:rPr>
        <w:t>Participation</w:t>
      </w:r>
    </w:p>
    <w:p w14:paraId="0C11B560" w14:textId="30A1BA7B" w:rsidR="00957302" w:rsidRDefault="00256A43" w:rsidP="00890D2D">
      <w:pPr>
        <w:numPr>
          <w:ilvl w:val="0"/>
          <w:numId w:val="17"/>
        </w:numPr>
        <w:rPr>
          <w:rFonts w:asciiTheme="minorHAnsi" w:hAnsiTheme="minorHAnsi" w:cstheme="minorHAnsi"/>
          <w:b/>
          <w:sz w:val="24"/>
          <w:szCs w:val="24"/>
        </w:rPr>
      </w:pPr>
      <w:r w:rsidRPr="00A97123">
        <w:rPr>
          <w:rFonts w:asciiTheme="minorHAnsi" w:hAnsiTheme="minorHAnsi" w:cstheme="minorHAnsi"/>
          <w:b/>
          <w:sz w:val="24"/>
          <w:szCs w:val="24"/>
        </w:rPr>
        <w:t xml:space="preserve">A player can only play for one team (Bandit, Pony, Reserve or Varsity) per day.  Any roster changes must be submitted to </w:t>
      </w:r>
      <w:r w:rsidR="00782654">
        <w:rPr>
          <w:rFonts w:asciiTheme="minorHAnsi" w:hAnsiTheme="minorHAnsi" w:cstheme="minorHAnsi"/>
          <w:b/>
          <w:sz w:val="24"/>
          <w:szCs w:val="24"/>
        </w:rPr>
        <w:t>the GCYL</w:t>
      </w:r>
      <w:r w:rsidR="00651FEA">
        <w:rPr>
          <w:rFonts w:asciiTheme="minorHAnsi" w:hAnsiTheme="minorHAnsi" w:cstheme="minorHAnsi"/>
          <w:b/>
          <w:sz w:val="24"/>
          <w:szCs w:val="24"/>
        </w:rPr>
        <w:t>’s</w:t>
      </w:r>
      <w:r w:rsidR="00782654" w:rsidRPr="00A97123">
        <w:rPr>
          <w:rFonts w:asciiTheme="minorHAnsi" w:hAnsiTheme="minorHAnsi" w:cstheme="minorHAnsi"/>
          <w:b/>
          <w:sz w:val="24"/>
          <w:szCs w:val="24"/>
        </w:rPr>
        <w:t xml:space="preserve"> </w:t>
      </w:r>
      <w:r w:rsidRPr="00A97123">
        <w:rPr>
          <w:rFonts w:asciiTheme="minorHAnsi" w:hAnsiTheme="minorHAnsi" w:cstheme="minorHAnsi"/>
          <w:b/>
          <w:sz w:val="24"/>
          <w:szCs w:val="24"/>
        </w:rPr>
        <w:t xml:space="preserve">Board </w:t>
      </w:r>
      <w:r w:rsidR="00782654">
        <w:rPr>
          <w:rFonts w:asciiTheme="minorHAnsi" w:hAnsiTheme="minorHAnsi" w:cstheme="minorHAnsi"/>
          <w:b/>
          <w:sz w:val="24"/>
          <w:szCs w:val="24"/>
        </w:rPr>
        <w:t xml:space="preserve">of Voting Members </w:t>
      </w:r>
      <w:r w:rsidRPr="00A97123">
        <w:rPr>
          <w:rFonts w:asciiTheme="minorHAnsi" w:hAnsiTheme="minorHAnsi" w:cstheme="minorHAnsi"/>
          <w:b/>
          <w:sz w:val="24"/>
          <w:szCs w:val="24"/>
        </w:rPr>
        <w:t>prior to the third game of the season</w:t>
      </w:r>
      <w:r w:rsidR="00957302">
        <w:rPr>
          <w:rFonts w:asciiTheme="minorHAnsi" w:hAnsiTheme="minorHAnsi" w:cstheme="minorHAnsi"/>
          <w:b/>
          <w:sz w:val="24"/>
          <w:szCs w:val="24"/>
        </w:rPr>
        <w:t>.  A</w:t>
      </w:r>
      <w:r w:rsidRPr="00A97123">
        <w:rPr>
          <w:rFonts w:asciiTheme="minorHAnsi" w:hAnsiTheme="minorHAnsi" w:cstheme="minorHAnsi"/>
          <w:b/>
          <w:sz w:val="24"/>
          <w:szCs w:val="24"/>
        </w:rPr>
        <w:t xml:space="preserve">t the start of third game </w:t>
      </w:r>
      <w:r w:rsidR="00957302">
        <w:rPr>
          <w:rFonts w:asciiTheme="minorHAnsi" w:hAnsiTheme="minorHAnsi" w:cstheme="minorHAnsi"/>
          <w:b/>
          <w:sz w:val="24"/>
          <w:szCs w:val="24"/>
        </w:rPr>
        <w:t xml:space="preserve">of the season, </w:t>
      </w:r>
      <w:r w:rsidRPr="00A97123">
        <w:rPr>
          <w:rFonts w:asciiTheme="minorHAnsi" w:hAnsiTheme="minorHAnsi" w:cstheme="minorHAnsi"/>
          <w:b/>
          <w:sz w:val="24"/>
          <w:szCs w:val="24"/>
        </w:rPr>
        <w:t>all rosters are final</w:t>
      </w:r>
      <w:r w:rsidR="00957302">
        <w:rPr>
          <w:rFonts w:asciiTheme="minorHAnsi" w:hAnsiTheme="minorHAnsi" w:cstheme="minorHAnsi"/>
          <w:b/>
          <w:sz w:val="24"/>
          <w:szCs w:val="24"/>
        </w:rPr>
        <w:t xml:space="preserve"> through the remainder of the season and playoffs</w:t>
      </w:r>
      <w:r w:rsidRPr="00A97123">
        <w:rPr>
          <w:rFonts w:asciiTheme="minorHAnsi" w:hAnsiTheme="minorHAnsi" w:cstheme="minorHAnsi"/>
          <w:b/>
          <w:sz w:val="24"/>
          <w:szCs w:val="24"/>
        </w:rPr>
        <w:t xml:space="preserve">. </w:t>
      </w:r>
      <w:r w:rsidR="00957302">
        <w:rPr>
          <w:rFonts w:asciiTheme="minorHAnsi" w:hAnsiTheme="minorHAnsi" w:cstheme="minorHAnsi"/>
          <w:b/>
          <w:sz w:val="24"/>
          <w:szCs w:val="24"/>
        </w:rPr>
        <w:t xml:space="preserve"> </w:t>
      </w:r>
      <w:r w:rsidRPr="00A97123">
        <w:rPr>
          <w:rFonts w:asciiTheme="minorHAnsi" w:hAnsiTheme="minorHAnsi" w:cstheme="minorHAnsi"/>
          <w:b/>
          <w:sz w:val="24"/>
          <w:szCs w:val="24"/>
        </w:rPr>
        <w:t>During the first two weeks of the regular season</w:t>
      </w:r>
      <w:r w:rsidR="00957302">
        <w:rPr>
          <w:rFonts w:asciiTheme="minorHAnsi" w:hAnsiTheme="minorHAnsi" w:cstheme="minorHAnsi"/>
          <w:b/>
          <w:sz w:val="24"/>
          <w:szCs w:val="24"/>
        </w:rPr>
        <w:t>,</w:t>
      </w:r>
      <w:r w:rsidRPr="00A97123">
        <w:rPr>
          <w:rFonts w:asciiTheme="minorHAnsi" w:hAnsiTheme="minorHAnsi" w:cstheme="minorHAnsi"/>
          <w:b/>
          <w:sz w:val="24"/>
          <w:szCs w:val="24"/>
        </w:rPr>
        <w:t xml:space="preserve"> overweight players can either practice with their age group team while trying to lose weight or play up</w:t>
      </w:r>
      <w:r w:rsidR="00651FEA">
        <w:rPr>
          <w:rFonts w:asciiTheme="minorHAnsi" w:hAnsiTheme="minorHAnsi" w:cstheme="minorHAnsi"/>
          <w:b/>
          <w:sz w:val="24"/>
          <w:szCs w:val="24"/>
        </w:rPr>
        <w:t xml:space="preserve"> with the next age group</w:t>
      </w:r>
      <w:r w:rsidRPr="00A97123">
        <w:rPr>
          <w:rFonts w:asciiTheme="minorHAnsi" w:hAnsiTheme="minorHAnsi" w:cstheme="minorHAnsi"/>
          <w:b/>
          <w:sz w:val="24"/>
          <w:szCs w:val="24"/>
        </w:rPr>
        <w:t xml:space="preserve">. (Coaches should limit contact of overweight players if they are practicing with their age group.) </w:t>
      </w:r>
    </w:p>
    <w:p w14:paraId="1E67EA63" w14:textId="5F2CE536" w:rsidR="00256A43" w:rsidRDefault="00256A43" w:rsidP="00890D2D">
      <w:pPr>
        <w:numPr>
          <w:ilvl w:val="0"/>
          <w:numId w:val="17"/>
        </w:numPr>
        <w:rPr>
          <w:rFonts w:asciiTheme="minorHAnsi" w:hAnsiTheme="minorHAnsi" w:cstheme="minorHAnsi"/>
          <w:b/>
          <w:sz w:val="24"/>
          <w:szCs w:val="24"/>
        </w:rPr>
      </w:pPr>
      <w:r w:rsidRPr="00A97123">
        <w:rPr>
          <w:rFonts w:asciiTheme="minorHAnsi" w:hAnsiTheme="minorHAnsi" w:cstheme="minorHAnsi"/>
          <w:b/>
          <w:sz w:val="24"/>
          <w:szCs w:val="24"/>
        </w:rPr>
        <w:t xml:space="preserve">Prior to the beginning of </w:t>
      </w:r>
      <w:r w:rsidR="00957302">
        <w:rPr>
          <w:rFonts w:asciiTheme="minorHAnsi" w:hAnsiTheme="minorHAnsi" w:cstheme="minorHAnsi"/>
          <w:b/>
          <w:sz w:val="24"/>
          <w:szCs w:val="24"/>
        </w:rPr>
        <w:t xml:space="preserve">the </w:t>
      </w:r>
      <w:r w:rsidR="00651FEA">
        <w:rPr>
          <w:rFonts w:asciiTheme="minorHAnsi" w:hAnsiTheme="minorHAnsi" w:cstheme="minorHAnsi"/>
          <w:b/>
          <w:sz w:val="24"/>
          <w:szCs w:val="24"/>
        </w:rPr>
        <w:t>third</w:t>
      </w:r>
      <w:r w:rsidR="00651FEA" w:rsidRPr="00A97123">
        <w:rPr>
          <w:rFonts w:asciiTheme="minorHAnsi" w:hAnsiTheme="minorHAnsi" w:cstheme="minorHAnsi"/>
          <w:b/>
          <w:sz w:val="24"/>
          <w:szCs w:val="24"/>
        </w:rPr>
        <w:t xml:space="preserve"> </w:t>
      </w:r>
      <w:r w:rsidRPr="00A97123">
        <w:rPr>
          <w:rFonts w:asciiTheme="minorHAnsi" w:hAnsiTheme="minorHAnsi" w:cstheme="minorHAnsi"/>
          <w:b/>
          <w:sz w:val="24"/>
          <w:szCs w:val="24"/>
        </w:rPr>
        <w:t>week of games</w:t>
      </w:r>
      <w:r w:rsidR="00957302">
        <w:rPr>
          <w:rFonts w:asciiTheme="minorHAnsi" w:hAnsiTheme="minorHAnsi" w:cstheme="minorHAnsi"/>
          <w:b/>
          <w:sz w:val="24"/>
          <w:szCs w:val="24"/>
        </w:rPr>
        <w:t>,</w:t>
      </w:r>
      <w:r w:rsidRPr="00A97123">
        <w:rPr>
          <w:rFonts w:asciiTheme="minorHAnsi" w:hAnsiTheme="minorHAnsi" w:cstheme="minorHAnsi"/>
          <w:b/>
          <w:sz w:val="24"/>
          <w:szCs w:val="24"/>
        </w:rPr>
        <w:t xml:space="preserve"> all rosters must be final and turned into the league</w:t>
      </w:r>
      <w:r w:rsidR="00651FEA">
        <w:rPr>
          <w:rFonts w:asciiTheme="minorHAnsi" w:hAnsiTheme="minorHAnsi" w:cstheme="minorHAnsi"/>
          <w:b/>
          <w:sz w:val="24"/>
          <w:szCs w:val="24"/>
        </w:rPr>
        <w:t>’s</w:t>
      </w:r>
      <w:r w:rsidRPr="00A97123">
        <w:rPr>
          <w:rFonts w:asciiTheme="minorHAnsi" w:hAnsiTheme="minorHAnsi" w:cstheme="minorHAnsi"/>
          <w:b/>
          <w:sz w:val="24"/>
          <w:szCs w:val="24"/>
        </w:rPr>
        <w:t xml:space="preserve"> Board</w:t>
      </w:r>
      <w:r w:rsidR="00651FEA">
        <w:rPr>
          <w:rFonts w:asciiTheme="minorHAnsi" w:hAnsiTheme="minorHAnsi" w:cstheme="minorHAnsi"/>
          <w:b/>
          <w:sz w:val="24"/>
          <w:szCs w:val="24"/>
        </w:rPr>
        <w:t xml:space="preserve"> of Voting Members</w:t>
      </w:r>
      <w:r w:rsidRPr="00A97123">
        <w:rPr>
          <w:rFonts w:asciiTheme="minorHAnsi" w:hAnsiTheme="minorHAnsi" w:cstheme="minorHAnsi"/>
          <w:b/>
          <w:sz w:val="24"/>
          <w:szCs w:val="24"/>
        </w:rPr>
        <w:t>.  At this time</w:t>
      </w:r>
      <w:r w:rsidR="00957302">
        <w:rPr>
          <w:rFonts w:asciiTheme="minorHAnsi" w:hAnsiTheme="minorHAnsi" w:cstheme="minorHAnsi"/>
          <w:b/>
          <w:sz w:val="24"/>
          <w:szCs w:val="24"/>
        </w:rPr>
        <w:t>,</w:t>
      </w:r>
      <w:r w:rsidRPr="00A97123">
        <w:rPr>
          <w:rFonts w:asciiTheme="minorHAnsi" w:hAnsiTheme="minorHAnsi" w:cstheme="minorHAnsi"/>
          <w:b/>
          <w:sz w:val="24"/>
          <w:szCs w:val="24"/>
        </w:rPr>
        <w:t xml:space="preserve"> overweight players must choose which team they will </w:t>
      </w:r>
      <w:r w:rsidR="00651FEA">
        <w:rPr>
          <w:rFonts w:asciiTheme="minorHAnsi" w:hAnsiTheme="minorHAnsi" w:cstheme="minorHAnsi"/>
          <w:b/>
          <w:sz w:val="24"/>
          <w:szCs w:val="24"/>
        </w:rPr>
        <w:t>play</w:t>
      </w:r>
      <w:r w:rsidR="00651FEA" w:rsidRPr="00A97123">
        <w:rPr>
          <w:rFonts w:asciiTheme="minorHAnsi" w:hAnsiTheme="minorHAnsi" w:cstheme="minorHAnsi"/>
          <w:b/>
          <w:sz w:val="24"/>
          <w:szCs w:val="24"/>
        </w:rPr>
        <w:t xml:space="preserve"> </w:t>
      </w:r>
      <w:r w:rsidRPr="00A97123">
        <w:rPr>
          <w:rFonts w:asciiTheme="minorHAnsi" w:hAnsiTheme="minorHAnsi" w:cstheme="minorHAnsi"/>
          <w:b/>
          <w:sz w:val="24"/>
          <w:szCs w:val="24"/>
        </w:rPr>
        <w:t>with for the remainder of the season. If a player is overweight for his age group and wishes to move up</w:t>
      </w:r>
      <w:r w:rsidR="00A740E9">
        <w:rPr>
          <w:rFonts w:asciiTheme="minorHAnsi" w:hAnsiTheme="minorHAnsi" w:cstheme="minorHAnsi"/>
          <w:b/>
          <w:sz w:val="24"/>
          <w:szCs w:val="24"/>
        </w:rPr>
        <w:t>,</w:t>
      </w:r>
      <w:r w:rsidRPr="00A97123">
        <w:rPr>
          <w:rFonts w:asciiTheme="minorHAnsi" w:hAnsiTheme="minorHAnsi" w:cstheme="minorHAnsi"/>
          <w:b/>
          <w:sz w:val="24"/>
          <w:szCs w:val="24"/>
        </w:rPr>
        <w:t xml:space="preserve"> the change must be before the roster is final (start of game #</w:t>
      </w:r>
      <w:r w:rsidRPr="00A97123">
        <w:rPr>
          <w:rFonts w:asciiTheme="minorHAnsi" w:hAnsiTheme="minorHAnsi" w:cstheme="minorHAnsi"/>
          <w:b/>
          <w:sz w:val="24"/>
          <w:szCs w:val="24"/>
          <w:u w:val="single"/>
        </w:rPr>
        <w:t>3)</w:t>
      </w:r>
      <w:r w:rsidRPr="00A97123">
        <w:rPr>
          <w:rFonts w:asciiTheme="minorHAnsi" w:hAnsiTheme="minorHAnsi" w:cstheme="minorHAnsi"/>
          <w:b/>
          <w:sz w:val="24"/>
          <w:szCs w:val="24"/>
        </w:rPr>
        <w:t xml:space="preserve">.  Players who have started the season playing up due to weight may also move down during this </w:t>
      </w:r>
      <w:r w:rsidR="00A740E9">
        <w:rPr>
          <w:rFonts w:asciiTheme="minorHAnsi" w:hAnsiTheme="minorHAnsi" w:cstheme="minorHAnsi"/>
          <w:b/>
          <w:sz w:val="24"/>
          <w:szCs w:val="24"/>
        </w:rPr>
        <w:t>3 week period</w:t>
      </w:r>
      <w:r w:rsidRPr="00A97123">
        <w:rPr>
          <w:rFonts w:asciiTheme="minorHAnsi" w:hAnsiTheme="minorHAnsi" w:cstheme="minorHAnsi"/>
          <w:b/>
          <w:sz w:val="24"/>
          <w:szCs w:val="24"/>
        </w:rPr>
        <w:t xml:space="preserve">.  Any changes/additions, etc. to the roster after the </w:t>
      </w:r>
      <w:r w:rsidR="00651FEA">
        <w:rPr>
          <w:rFonts w:asciiTheme="minorHAnsi" w:hAnsiTheme="minorHAnsi" w:cstheme="minorHAnsi"/>
          <w:b/>
          <w:sz w:val="24"/>
          <w:szCs w:val="24"/>
        </w:rPr>
        <w:t>third</w:t>
      </w:r>
      <w:r w:rsidR="00651FEA" w:rsidRPr="00A97123">
        <w:rPr>
          <w:rFonts w:asciiTheme="minorHAnsi" w:hAnsiTheme="minorHAnsi" w:cstheme="minorHAnsi"/>
          <w:b/>
          <w:sz w:val="24"/>
          <w:szCs w:val="24"/>
        </w:rPr>
        <w:t xml:space="preserve"> </w:t>
      </w:r>
      <w:r w:rsidRPr="00A97123">
        <w:rPr>
          <w:rFonts w:asciiTheme="minorHAnsi" w:hAnsiTheme="minorHAnsi" w:cstheme="minorHAnsi"/>
          <w:b/>
          <w:sz w:val="24"/>
          <w:szCs w:val="24"/>
        </w:rPr>
        <w:t>game must be approved by the</w:t>
      </w:r>
      <w:r w:rsidR="00651FEA">
        <w:rPr>
          <w:rFonts w:asciiTheme="minorHAnsi" w:hAnsiTheme="minorHAnsi" w:cstheme="minorHAnsi"/>
          <w:b/>
          <w:sz w:val="24"/>
          <w:szCs w:val="24"/>
        </w:rPr>
        <w:t xml:space="preserve"> league’s</w:t>
      </w:r>
      <w:r w:rsidRPr="00A97123">
        <w:rPr>
          <w:rFonts w:asciiTheme="minorHAnsi" w:hAnsiTheme="minorHAnsi" w:cstheme="minorHAnsi"/>
          <w:b/>
          <w:sz w:val="24"/>
          <w:szCs w:val="24"/>
        </w:rPr>
        <w:t xml:space="preserve"> </w:t>
      </w:r>
      <w:r w:rsidR="00A740E9">
        <w:rPr>
          <w:rFonts w:asciiTheme="minorHAnsi" w:hAnsiTheme="minorHAnsi" w:cstheme="minorHAnsi"/>
          <w:b/>
          <w:sz w:val="24"/>
          <w:szCs w:val="24"/>
        </w:rPr>
        <w:t>B</w:t>
      </w:r>
      <w:r w:rsidR="00A740E9" w:rsidRPr="00A97123">
        <w:rPr>
          <w:rFonts w:asciiTheme="minorHAnsi" w:hAnsiTheme="minorHAnsi" w:cstheme="minorHAnsi"/>
          <w:b/>
          <w:sz w:val="24"/>
          <w:szCs w:val="24"/>
        </w:rPr>
        <w:t>oard</w:t>
      </w:r>
      <w:r w:rsidR="00651FEA">
        <w:rPr>
          <w:rFonts w:asciiTheme="minorHAnsi" w:hAnsiTheme="minorHAnsi" w:cstheme="minorHAnsi"/>
          <w:b/>
          <w:sz w:val="24"/>
          <w:szCs w:val="24"/>
        </w:rPr>
        <w:t xml:space="preserve"> of Voting Members</w:t>
      </w:r>
      <w:r w:rsidRPr="00A97123">
        <w:rPr>
          <w:rFonts w:asciiTheme="minorHAnsi" w:hAnsiTheme="minorHAnsi" w:cstheme="minorHAnsi"/>
          <w:b/>
          <w:sz w:val="24"/>
          <w:szCs w:val="24"/>
        </w:rPr>
        <w:t>.</w:t>
      </w:r>
    </w:p>
    <w:p w14:paraId="13978885" w14:textId="77777777" w:rsidR="00651FEA" w:rsidRPr="00A97123" w:rsidRDefault="00651FEA" w:rsidP="00890D2D">
      <w:pPr>
        <w:numPr>
          <w:ilvl w:val="0"/>
          <w:numId w:val="17"/>
        </w:numPr>
        <w:rPr>
          <w:rFonts w:asciiTheme="minorHAnsi" w:hAnsiTheme="minorHAnsi" w:cstheme="minorHAnsi"/>
          <w:b/>
          <w:sz w:val="24"/>
          <w:szCs w:val="24"/>
        </w:rPr>
      </w:pPr>
      <w:r>
        <w:rPr>
          <w:rFonts w:asciiTheme="minorHAnsi" w:hAnsiTheme="minorHAnsi" w:cstheme="minorHAnsi"/>
          <w:b/>
          <w:sz w:val="24"/>
          <w:szCs w:val="24"/>
        </w:rPr>
        <w:t xml:space="preserve"> THE GCYL IS A COMPETITIVE FOOTBALL CONFERENCE.  THERE IS ABSOLUTELY NO GUARANTEE OF PLAYING TIME.</w:t>
      </w:r>
    </w:p>
    <w:p w14:paraId="375D24C4" w14:textId="77777777" w:rsidR="00256A43" w:rsidRPr="00A97123" w:rsidRDefault="00256A43" w:rsidP="00890D2D">
      <w:pPr>
        <w:tabs>
          <w:tab w:val="left" w:pos="2160"/>
        </w:tabs>
        <w:ind w:left="1080" w:firstLine="450"/>
        <w:rPr>
          <w:rFonts w:asciiTheme="minorHAnsi" w:hAnsiTheme="minorHAnsi" w:cstheme="minorHAnsi"/>
          <w:b/>
          <w:sz w:val="24"/>
          <w:szCs w:val="24"/>
        </w:rPr>
      </w:pPr>
    </w:p>
    <w:p w14:paraId="569604E6" w14:textId="77777777" w:rsidR="00256A43" w:rsidRPr="00A97123" w:rsidRDefault="00256A43">
      <w:pPr>
        <w:ind w:left="720"/>
        <w:rPr>
          <w:rFonts w:asciiTheme="minorHAnsi" w:hAnsiTheme="minorHAnsi" w:cstheme="minorHAnsi"/>
          <w:b/>
          <w:sz w:val="24"/>
          <w:szCs w:val="24"/>
        </w:rPr>
      </w:pPr>
    </w:p>
    <w:p w14:paraId="5446CD8F" w14:textId="77777777" w:rsidR="00256A43" w:rsidRDefault="00256A43">
      <w:pPr>
        <w:numPr>
          <w:ilvl w:val="0"/>
          <w:numId w:val="5"/>
        </w:numPr>
        <w:rPr>
          <w:rFonts w:asciiTheme="minorHAnsi" w:hAnsiTheme="minorHAnsi" w:cstheme="minorHAnsi"/>
          <w:b/>
          <w:sz w:val="24"/>
          <w:szCs w:val="24"/>
        </w:rPr>
      </w:pPr>
      <w:r w:rsidRPr="00A97123">
        <w:rPr>
          <w:rFonts w:asciiTheme="minorHAnsi" w:hAnsiTheme="minorHAnsi" w:cstheme="minorHAnsi"/>
          <w:b/>
          <w:sz w:val="24"/>
          <w:szCs w:val="24"/>
        </w:rPr>
        <w:t>Roster and Contract</w:t>
      </w:r>
    </w:p>
    <w:p w14:paraId="3B48D744" w14:textId="77777777" w:rsidR="00A740E9" w:rsidRPr="00A97123" w:rsidRDefault="00A740E9" w:rsidP="008B5E84">
      <w:pPr>
        <w:ind w:left="1440"/>
        <w:rPr>
          <w:rFonts w:asciiTheme="minorHAnsi" w:hAnsiTheme="minorHAnsi" w:cstheme="minorHAnsi"/>
          <w:b/>
          <w:sz w:val="24"/>
          <w:szCs w:val="24"/>
        </w:rPr>
      </w:pPr>
    </w:p>
    <w:p w14:paraId="74773041" w14:textId="1E87870A" w:rsidR="0065294E" w:rsidRDefault="0065294E" w:rsidP="0065294E">
      <w:pPr>
        <w:numPr>
          <w:ilvl w:val="0"/>
          <w:numId w:val="26"/>
        </w:numPr>
        <w:rPr>
          <w:rFonts w:asciiTheme="minorHAnsi" w:hAnsiTheme="minorHAnsi" w:cstheme="minorHAnsi"/>
          <w:b/>
          <w:sz w:val="24"/>
          <w:szCs w:val="24"/>
        </w:rPr>
      </w:pPr>
      <w:r w:rsidRPr="00A97123">
        <w:rPr>
          <w:rFonts w:asciiTheme="minorHAnsi" w:hAnsiTheme="minorHAnsi" w:cstheme="minorHAnsi"/>
          <w:b/>
          <w:sz w:val="24"/>
          <w:szCs w:val="24"/>
        </w:rPr>
        <w:t xml:space="preserve">Each team will receive a roster of players that were in their program during </w:t>
      </w:r>
      <w:r w:rsidR="00651FEA">
        <w:rPr>
          <w:rFonts w:asciiTheme="minorHAnsi" w:hAnsiTheme="minorHAnsi" w:cstheme="minorHAnsi"/>
          <w:b/>
          <w:sz w:val="24"/>
          <w:szCs w:val="24"/>
        </w:rPr>
        <w:t>each</w:t>
      </w:r>
      <w:r w:rsidR="00651FEA" w:rsidRPr="00A97123">
        <w:rPr>
          <w:rFonts w:asciiTheme="minorHAnsi" w:hAnsiTheme="minorHAnsi" w:cstheme="minorHAnsi"/>
          <w:b/>
          <w:sz w:val="24"/>
          <w:szCs w:val="24"/>
        </w:rPr>
        <w:t xml:space="preserve"> </w:t>
      </w:r>
      <w:r w:rsidRPr="00A97123">
        <w:rPr>
          <w:rFonts w:asciiTheme="minorHAnsi" w:hAnsiTheme="minorHAnsi" w:cstheme="minorHAnsi"/>
          <w:b/>
          <w:sz w:val="24"/>
          <w:szCs w:val="24"/>
        </w:rPr>
        <w:t>of the last two years. All the players on these rosters will only have to fill out a release form to be eligible to play. If a program wants to add any player not on these rosters, the player must go to the GCYL website and fill out a new player registration form in order for the league to determine whether or not this player is eligible.</w:t>
      </w:r>
    </w:p>
    <w:p w14:paraId="1B8324AD" w14:textId="77777777" w:rsidR="00A740E9" w:rsidRPr="00A97123" w:rsidRDefault="00A740E9" w:rsidP="008B5E84">
      <w:pPr>
        <w:ind w:left="1800"/>
        <w:rPr>
          <w:rFonts w:asciiTheme="minorHAnsi" w:hAnsiTheme="minorHAnsi" w:cstheme="minorHAnsi"/>
          <w:b/>
          <w:sz w:val="24"/>
          <w:szCs w:val="24"/>
        </w:rPr>
      </w:pPr>
    </w:p>
    <w:p w14:paraId="1122CC74" w14:textId="77777777" w:rsidR="0065294E" w:rsidRDefault="0065294E" w:rsidP="00FD69B8">
      <w:pPr>
        <w:numPr>
          <w:ilvl w:val="0"/>
          <w:numId w:val="26"/>
        </w:numPr>
        <w:rPr>
          <w:rFonts w:asciiTheme="minorHAnsi" w:hAnsiTheme="minorHAnsi" w:cstheme="minorHAnsi"/>
          <w:b/>
          <w:sz w:val="24"/>
          <w:szCs w:val="24"/>
        </w:rPr>
      </w:pPr>
      <w:r w:rsidRPr="00A97123">
        <w:rPr>
          <w:rFonts w:asciiTheme="minorHAnsi" w:hAnsiTheme="minorHAnsi" w:cstheme="minorHAnsi"/>
          <w:b/>
          <w:sz w:val="24"/>
          <w:szCs w:val="24"/>
        </w:rPr>
        <w:t>All rosters must be submitted on the standard form provided by the league. Any roster sent in any other format will not be accepted. All rosters must be submitted by July 1st. Players may be added to the roster until the</w:t>
      </w:r>
      <w:r w:rsidR="00EA22DF">
        <w:rPr>
          <w:rFonts w:asciiTheme="minorHAnsi" w:hAnsiTheme="minorHAnsi" w:cstheme="minorHAnsi"/>
          <w:b/>
          <w:sz w:val="24"/>
          <w:szCs w:val="24"/>
        </w:rPr>
        <w:t xml:space="preserve"> third game</w:t>
      </w:r>
      <w:r w:rsidRPr="00A97123">
        <w:rPr>
          <w:rFonts w:asciiTheme="minorHAnsi" w:hAnsiTheme="minorHAnsi" w:cstheme="minorHAnsi"/>
          <w:b/>
          <w:sz w:val="24"/>
          <w:szCs w:val="24"/>
        </w:rPr>
        <w:t xml:space="preserve"> of the</w:t>
      </w:r>
      <w:r w:rsidR="00A740E9">
        <w:rPr>
          <w:rFonts w:asciiTheme="minorHAnsi" w:hAnsiTheme="minorHAnsi" w:cstheme="minorHAnsi"/>
          <w:b/>
          <w:sz w:val="24"/>
          <w:szCs w:val="24"/>
        </w:rPr>
        <w:t xml:space="preserve"> </w:t>
      </w:r>
      <w:r w:rsidRPr="00A97123">
        <w:rPr>
          <w:rFonts w:asciiTheme="minorHAnsi" w:hAnsiTheme="minorHAnsi" w:cstheme="minorHAnsi"/>
          <w:b/>
          <w:sz w:val="24"/>
          <w:szCs w:val="24"/>
        </w:rPr>
        <w:t>season; however any additions to the roster after July 1st must be made on the GCYL website. The league must approve all players that are added or registered on the web site.</w:t>
      </w:r>
    </w:p>
    <w:p w14:paraId="7F0A3C2D" w14:textId="77777777" w:rsidR="00A740E9" w:rsidRDefault="00A740E9" w:rsidP="008B5E84">
      <w:pPr>
        <w:rPr>
          <w:rFonts w:asciiTheme="minorHAnsi" w:hAnsiTheme="minorHAnsi" w:cstheme="minorHAnsi"/>
          <w:b/>
          <w:sz w:val="24"/>
          <w:szCs w:val="24"/>
        </w:rPr>
      </w:pPr>
    </w:p>
    <w:p w14:paraId="46B399D6" w14:textId="77777777" w:rsidR="00A740E9" w:rsidRPr="00A97123" w:rsidRDefault="00A740E9" w:rsidP="008B5E84">
      <w:pPr>
        <w:rPr>
          <w:rFonts w:asciiTheme="minorHAnsi" w:hAnsiTheme="minorHAnsi" w:cstheme="minorHAnsi"/>
          <w:b/>
          <w:sz w:val="24"/>
          <w:szCs w:val="24"/>
        </w:rPr>
      </w:pPr>
    </w:p>
    <w:p w14:paraId="73217A96" w14:textId="2FB537B0" w:rsidR="0065294E" w:rsidRPr="00A97123" w:rsidRDefault="00FD69B8" w:rsidP="00A97123">
      <w:pPr>
        <w:rPr>
          <w:rFonts w:asciiTheme="minorHAnsi" w:hAnsiTheme="minorHAnsi" w:cstheme="minorHAnsi"/>
          <w:b/>
          <w:sz w:val="24"/>
          <w:szCs w:val="24"/>
        </w:rPr>
      </w:pPr>
      <w:r w:rsidRPr="00A97123">
        <w:rPr>
          <w:rFonts w:asciiTheme="minorHAnsi" w:hAnsiTheme="minorHAnsi" w:cstheme="minorHAnsi"/>
          <w:b/>
          <w:sz w:val="24"/>
          <w:szCs w:val="24"/>
        </w:rPr>
        <w:t xml:space="preserve">               </w:t>
      </w:r>
      <w:r w:rsidR="00B1658B">
        <w:rPr>
          <w:rFonts w:asciiTheme="minorHAnsi" w:hAnsiTheme="minorHAnsi" w:cstheme="minorHAnsi"/>
          <w:b/>
          <w:sz w:val="24"/>
          <w:szCs w:val="24"/>
        </w:rPr>
        <w:tab/>
      </w:r>
      <w:r w:rsidR="0065294E" w:rsidRPr="00A97123">
        <w:rPr>
          <w:rFonts w:asciiTheme="minorHAnsi" w:hAnsiTheme="minorHAnsi" w:cstheme="minorHAnsi"/>
          <w:b/>
          <w:sz w:val="24"/>
          <w:szCs w:val="24"/>
        </w:rPr>
        <w:t xml:space="preserve">New Player Registration for </w:t>
      </w:r>
      <w:r w:rsidR="00D13589">
        <w:rPr>
          <w:rFonts w:asciiTheme="minorHAnsi" w:hAnsiTheme="minorHAnsi" w:cstheme="minorHAnsi"/>
          <w:b/>
          <w:sz w:val="24"/>
          <w:szCs w:val="24"/>
        </w:rPr>
        <w:t>20</w:t>
      </w:r>
      <w:r w:rsidR="000C12D3">
        <w:rPr>
          <w:rFonts w:asciiTheme="minorHAnsi" w:hAnsiTheme="minorHAnsi" w:cstheme="minorHAnsi"/>
          <w:b/>
          <w:sz w:val="24"/>
          <w:szCs w:val="24"/>
        </w:rPr>
        <w:t>21</w:t>
      </w:r>
      <w:r w:rsidR="0065294E" w:rsidRPr="00A97123">
        <w:rPr>
          <w:rFonts w:asciiTheme="minorHAnsi" w:hAnsiTheme="minorHAnsi" w:cstheme="minorHAnsi"/>
          <w:b/>
          <w:sz w:val="24"/>
          <w:szCs w:val="24"/>
        </w:rPr>
        <w:t xml:space="preserve"> Season EXAMPLE (online </w:t>
      </w:r>
      <w:r w:rsidR="00EF3802" w:rsidRPr="00A97123">
        <w:rPr>
          <w:rFonts w:asciiTheme="minorHAnsi" w:hAnsiTheme="minorHAnsi" w:cstheme="minorHAnsi"/>
          <w:b/>
          <w:sz w:val="24"/>
          <w:szCs w:val="24"/>
        </w:rPr>
        <w:t>questionnaire</w:t>
      </w:r>
      <w:r w:rsidR="0065294E" w:rsidRPr="00A97123">
        <w:rPr>
          <w:rFonts w:asciiTheme="minorHAnsi" w:hAnsiTheme="minorHAnsi" w:cstheme="minorHAnsi"/>
          <w:b/>
          <w:sz w:val="24"/>
          <w:szCs w:val="24"/>
        </w:rPr>
        <w:t>)</w:t>
      </w:r>
    </w:p>
    <w:p w14:paraId="6668B025" w14:textId="77777777" w:rsidR="0065294E" w:rsidRPr="00A97123" w:rsidRDefault="0065294E" w:rsidP="00A97123">
      <w:pPr>
        <w:ind w:left="1440"/>
        <w:rPr>
          <w:rFonts w:asciiTheme="minorHAnsi" w:hAnsiTheme="minorHAnsi" w:cstheme="minorHAnsi"/>
          <w:b/>
          <w:sz w:val="24"/>
          <w:szCs w:val="24"/>
        </w:rPr>
      </w:pPr>
      <w:r w:rsidRPr="00A97123">
        <w:rPr>
          <w:rFonts w:asciiTheme="minorHAnsi" w:hAnsiTheme="minorHAnsi" w:cstheme="minorHAnsi"/>
          <w:b/>
          <w:sz w:val="24"/>
          <w:szCs w:val="24"/>
        </w:rPr>
        <w:t>Players Name:</w:t>
      </w:r>
      <w:r w:rsidRPr="00A97123">
        <w:rPr>
          <w:rFonts w:asciiTheme="minorHAnsi" w:hAnsiTheme="minorHAnsi" w:cstheme="minorHAnsi"/>
          <w:b/>
          <w:sz w:val="24"/>
          <w:szCs w:val="24"/>
        </w:rPr>
        <w:tab/>
        <w:t>John Doe</w:t>
      </w:r>
    </w:p>
    <w:p w14:paraId="593A6BC2" w14:textId="4D96A897" w:rsidR="00FD69B8" w:rsidRPr="00A97123" w:rsidRDefault="0065294E" w:rsidP="00A97123">
      <w:pPr>
        <w:ind w:left="1440"/>
        <w:rPr>
          <w:rFonts w:asciiTheme="minorHAnsi" w:hAnsiTheme="minorHAnsi" w:cstheme="minorHAnsi"/>
          <w:b/>
          <w:sz w:val="24"/>
          <w:szCs w:val="24"/>
        </w:rPr>
      </w:pPr>
      <w:r w:rsidRPr="00A97123">
        <w:rPr>
          <w:rFonts w:asciiTheme="minorHAnsi" w:hAnsiTheme="minorHAnsi" w:cstheme="minorHAnsi"/>
          <w:b/>
          <w:sz w:val="24"/>
          <w:szCs w:val="24"/>
        </w:rPr>
        <w:lastRenderedPageBreak/>
        <w:t xml:space="preserve">What Parish do you belong </w:t>
      </w:r>
      <w:r w:rsidR="00667984" w:rsidRPr="00A97123">
        <w:rPr>
          <w:rFonts w:asciiTheme="minorHAnsi" w:hAnsiTheme="minorHAnsi" w:cstheme="minorHAnsi"/>
          <w:b/>
          <w:sz w:val="24"/>
          <w:szCs w:val="24"/>
        </w:rPr>
        <w:t>to?</w:t>
      </w:r>
      <w:r w:rsidRPr="00A97123">
        <w:rPr>
          <w:rFonts w:asciiTheme="minorHAnsi" w:hAnsiTheme="minorHAnsi" w:cstheme="minorHAnsi"/>
          <w:b/>
          <w:sz w:val="24"/>
          <w:szCs w:val="24"/>
        </w:rPr>
        <w:t xml:space="preserve">               St. PIOX GCYL Program Name:                                 </w:t>
      </w:r>
      <w:r w:rsidR="00FD69B8" w:rsidRPr="00A97123">
        <w:rPr>
          <w:rFonts w:asciiTheme="minorHAnsi" w:hAnsiTheme="minorHAnsi" w:cstheme="minorHAnsi"/>
          <w:b/>
          <w:sz w:val="24"/>
          <w:szCs w:val="24"/>
        </w:rPr>
        <w:t xml:space="preserve">   </w:t>
      </w:r>
    </w:p>
    <w:p w14:paraId="3144D608" w14:textId="77777777" w:rsidR="0065294E" w:rsidRPr="00A97123" w:rsidRDefault="0065294E" w:rsidP="00A97123">
      <w:pPr>
        <w:ind w:left="1440"/>
        <w:rPr>
          <w:rFonts w:asciiTheme="minorHAnsi" w:hAnsiTheme="minorHAnsi" w:cstheme="minorHAnsi"/>
          <w:b/>
          <w:sz w:val="24"/>
          <w:szCs w:val="24"/>
        </w:rPr>
      </w:pPr>
      <w:r w:rsidRPr="00A97123">
        <w:rPr>
          <w:rFonts w:asciiTheme="minorHAnsi" w:hAnsiTheme="minorHAnsi" w:cstheme="minorHAnsi"/>
          <w:b/>
          <w:sz w:val="24"/>
          <w:szCs w:val="24"/>
        </w:rPr>
        <w:t>St. Jude Level of play / participation:                     Varsity</w:t>
      </w:r>
    </w:p>
    <w:p w14:paraId="38D3C19B" w14:textId="77777777" w:rsidR="0065294E" w:rsidRPr="00A97123" w:rsidRDefault="0065294E" w:rsidP="00A97123">
      <w:pPr>
        <w:ind w:left="1440"/>
        <w:rPr>
          <w:rFonts w:asciiTheme="minorHAnsi" w:hAnsiTheme="minorHAnsi" w:cstheme="minorHAnsi"/>
          <w:b/>
          <w:sz w:val="24"/>
          <w:szCs w:val="24"/>
        </w:rPr>
      </w:pPr>
      <w:r w:rsidRPr="00A97123">
        <w:rPr>
          <w:rFonts w:asciiTheme="minorHAnsi" w:hAnsiTheme="minorHAnsi" w:cstheme="minorHAnsi"/>
          <w:b/>
          <w:sz w:val="24"/>
          <w:szCs w:val="24"/>
        </w:rPr>
        <w:t>Family Email Address:</w:t>
      </w:r>
      <w:r w:rsidRPr="00A97123">
        <w:rPr>
          <w:rFonts w:asciiTheme="minorHAnsi" w:hAnsiTheme="minorHAnsi" w:cstheme="minorHAnsi"/>
          <w:b/>
          <w:sz w:val="24"/>
          <w:szCs w:val="24"/>
        </w:rPr>
        <w:tab/>
      </w:r>
      <w:r w:rsidR="00D13589">
        <w:rPr>
          <w:rFonts w:asciiTheme="minorHAnsi" w:hAnsiTheme="minorHAnsi" w:cstheme="minorHAnsi"/>
          <w:b/>
          <w:sz w:val="24"/>
          <w:szCs w:val="24"/>
        </w:rPr>
        <w:tab/>
      </w:r>
      <w:r w:rsidR="00D13589">
        <w:rPr>
          <w:rFonts w:asciiTheme="minorHAnsi" w:hAnsiTheme="minorHAnsi" w:cstheme="minorHAnsi"/>
          <w:b/>
          <w:sz w:val="24"/>
          <w:szCs w:val="24"/>
        </w:rPr>
        <w:tab/>
      </w:r>
      <w:r w:rsidRPr="00A97123">
        <w:rPr>
          <w:rFonts w:asciiTheme="minorHAnsi" w:hAnsiTheme="minorHAnsi" w:cstheme="minorHAnsi"/>
          <w:b/>
          <w:sz w:val="24"/>
          <w:szCs w:val="24"/>
        </w:rPr>
        <w:t>ron.k@fuse.net</w:t>
      </w:r>
    </w:p>
    <w:p w14:paraId="2EB722D6" w14:textId="77777777" w:rsidR="0065294E" w:rsidRPr="00A97123" w:rsidRDefault="0065294E" w:rsidP="00A97123">
      <w:pPr>
        <w:ind w:left="1440"/>
        <w:rPr>
          <w:rFonts w:asciiTheme="minorHAnsi" w:hAnsiTheme="minorHAnsi" w:cstheme="minorHAnsi"/>
          <w:b/>
          <w:sz w:val="24"/>
          <w:szCs w:val="24"/>
        </w:rPr>
      </w:pPr>
      <w:r w:rsidRPr="00A97123">
        <w:rPr>
          <w:rFonts w:asciiTheme="minorHAnsi" w:hAnsiTheme="minorHAnsi" w:cstheme="minorHAnsi"/>
          <w:b/>
          <w:sz w:val="24"/>
          <w:szCs w:val="24"/>
        </w:rPr>
        <w:t>Phone Number:</w:t>
      </w:r>
      <w:r w:rsidRPr="00A97123">
        <w:rPr>
          <w:rFonts w:asciiTheme="minorHAnsi" w:hAnsiTheme="minorHAnsi" w:cstheme="minorHAnsi"/>
          <w:b/>
          <w:sz w:val="24"/>
          <w:szCs w:val="24"/>
        </w:rPr>
        <w:tab/>
      </w:r>
      <w:r w:rsidR="00D13589">
        <w:rPr>
          <w:rFonts w:asciiTheme="minorHAnsi" w:hAnsiTheme="minorHAnsi" w:cstheme="minorHAnsi"/>
          <w:b/>
          <w:sz w:val="24"/>
          <w:szCs w:val="24"/>
        </w:rPr>
        <w:tab/>
      </w:r>
      <w:r w:rsidR="00D13589">
        <w:rPr>
          <w:rFonts w:asciiTheme="minorHAnsi" w:hAnsiTheme="minorHAnsi" w:cstheme="minorHAnsi"/>
          <w:b/>
          <w:sz w:val="24"/>
          <w:szCs w:val="24"/>
        </w:rPr>
        <w:tab/>
      </w:r>
      <w:r w:rsidR="00D13589">
        <w:rPr>
          <w:rFonts w:asciiTheme="minorHAnsi" w:hAnsiTheme="minorHAnsi" w:cstheme="minorHAnsi"/>
          <w:b/>
          <w:sz w:val="24"/>
          <w:szCs w:val="24"/>
        </w:rPr>
        <w:tab/>
      </w:r>
      <w:r w:rsidRPr="00A97123">
        <w:rPr>
          <w:rFonts w:asciiTheme="minorHAnsi" w:hAnsiTheme="minorHAnsi" w:cstheme="minorHAnsi"/>
          <w:b/>
          <w:sz w:val="24"/>
          <w:szCs w:val="24"/>
        </w:rPr>
        <w:t>5125555555</w:t>
      </w:r>
    </w:p>
    <w:p w14:paraId="42C0492E" w14:textId="58F85566" w:rsidR="00FD69B8" w:rsidRPr="00A97123" w:rsidRDefault="0065294E" w:rsidP="00A97123">
      <w:pPr>
        <w:ind w:left="1440"/>
        <w:rPr>
          <w:rFonts w:asciiTheme="minorHAnsi" w:hAnsiTheme="minorHAnsi" w:cstheme="minorHAnsi"/>
          <w:b/>
          <w:sz w:val="24"/>
          <w:szCs w:val="24"/>
        </w:rPr>
      </w:pPr>
      <w:r w:rsidRPr="00A97123">
        <w:rPr>
          <w:rFonts w:asciiTheme="minorHAnsi" w:hAnsiTheme="minorHAnsi" w:cstheme="minorHAnsi"/>
          <w:b/>
          <w:sz w:val="24"/>
          <w:szCs w:val="24"/>
        </w:rPr>
        <w:t xml:space="preserve">What School did you attend in </w:t>
      </w:r>
      <w:r w:rsidR="00667984">
        <w:rPr>
          <w:rFonts w:asciiTheme="minorHAnsi" w:hAnsiTheme="minorHAnsi" w:cstheme="minorHAnsi"/>
          <w:b/>
          <w:sz w:val="24"/>
          <w:szCs w:val="24"/>
        </w:rPr>
        <w:t>2020:</w:t>
      </w:r>
      <w:r w:rsidRPr="00A97123">
        <w:rPr>
          <w:rFonts w:asciiTheme="minorHAnsi" w:hAnsiTheme="minorHAnsi" w:cstheme="minorHAnsi"/>
          <w:b/>
          <w:sz w:val="24"/>
          <w:szCs w:val="24"/>
        </w:rPr>
        <w:tab/>
        <w:t xml:space="preserve"> </w:t>
      </w:r>
      <w:proofErr w:type="gramStart"/>
      <w:r w:rsidRPr="00A97123">
        <w:rPr>
          <w:rFonts w:asciiTheme="minorHAnsi" w:hAnsiTheme="minorHAnsi" w:cstheme="minorHAnsi"/>
          <w:b/>
          <w:sz w:val="24"/>
          <w:szCs w:val="24"/>
        </w:rPr>
        <w:t>Dulles</w:t>
      </w:r>
      <w:proofErr w:type="gramEnd"/>
      <w:r w:rsidRPr="00A97123">
        <w:rPr>
          <w:rFonts w:asciiTheme="minorHAnsi" w:hAnsiTheme="minorHAnsi" w:cstheme="minorHAnsi"/>
          <w:b/>
          <w:sz w:val="24"/>
          <w:szCs w:val="24"/>
        </w:rPr>
        <w:t xml:space="preserve"> </w:t>
      </w:r>
    </w:p>
    <w:p w14:paraId="65C43097" w14:textId="49F11AAC" w:rsidR="00FD69B8" w:rsidRPr="00A97123" w:rsidRDefault="0065294E" w:rsidP="00A97123">
      <w:pPr>
        <w:ind w:left="1440"/>
        <w:rPr>
          <w:rFonts w:asciiTheme="minorHAnsi" w:hAnsiTheme="minorHAnsi" w:cstheme="minorHAnsi"/>
          <w:b/>
          <w:sz w:val="24"/>
          <w:szCs w:val="24"/>
        </w:rPr>
      </w:pPr>
      <w:r w:rsidRPr="00A97123">
        <w:rPr>
          <w:rFonts w:asciiTheme="minorHAnsi" w:hAnsiTheme="minorHAnsi" w:cstheme="minorHAnsi"/>
          <w:b/>
          <w:sz w:val="24"/>
          <w:szCs w:val="24"/>
        </w:rPr>
        <w:t xml:space="preserve">What School will you attend in </w:t>
      </w:r>
      <w:r w:rsidR="00667984">
        <w:rPr>
          <w:rFonts w:asciiTheme="minorHAnsi" w:hAnsiTheme="minorHAnsi" w:cstheme="minorHAnsi"/>
          <w:b/>
          <w:sz w:val="24"/>
          <w:szCs w:val="24"/>
        </w:rPr>
        <w:t>2021:</w:t>
      </w:r>
      <w:r w:rsidRPr="00A97123">
        <w:rPr>
          <w:rFonts w:asciiTheme="minorHAnsi" w:hAnsiTheme="minorHAnsi" w:cstheme="minorHAnsi"/>
          <w:b/>
          <w:sz w:val="24"/>
          <w:szCs w:val="24"/>
        </w:rPr>
        <w:tab/>
        <w:t xml:space="preserve">St. Jude </w:t>
      </w:r>
    </w:p>
    <w:p w14:paraId="32890A9D" w14:textId="1ED70B79" w:rsidR="0065294E" w:rsidRPr="00A97123" w:rsidRDefault="0065294E" w:rsidP="00A97123">
      <w:pPr>
        <w:ind w:left="1440"/>
        <w:rPr>
          <w:rFonts w:asciiTheme="minorHAnsi" w:hAnsiTheme="minorHAnsi" w:cstheme="minorHAnsi"/>
          <w:b/>
          <w:sz w:val="24"/>
          <w:szCs w:val="24"/>
        </w:rPr>
      </w:pPr>
      <w:r w:rsidRPr="00A97123">
        <w:rPr>
          <w:rFonts w:asciiTheme="minorHAnsi" w:hAnsiTheme="minorHAnsi" w:cstheme="minorHAnsi"/>
          <w:b/>
          <w:sz w:val="24"/>
          <w:szCs w:val="24"/>
        </w:rPr>
        <w:t xml:space="preserve">Who did you play football for in </w:t>
      </w:r>
      <w:r w:rsidR="00667984">
        <w:rPr>
          <w:rFonts w:asciiTheme="minorHAnsi" w:hAnsiTheme="minorHAnsi" w:cstheme="minorHAnsi"/>
          <w:b/>
          <w:sz w:val="24"/>
          <w:szCs w:val="24"/>
        </w:rPr>
        <w:t>2020</w:t>
      </w:r>
      <w:r w:rsidR="00667984" w:rsidRPr="00A97123">
        <w:rPr>
          <w:rFonts w:asciiTheme="minorHAnsi" w:hAnsiTheme="minorHAnsi" w:cstheme="minorHAnsi"/>
          <w:b/>
          <w:sz w:val="24"/>
          <w:szCs w:val="24"/>
        </w:rPr>
        <w:t>:</w:t>
      </w:r>
      <w:r w:rsidRPr="00A97123">
        <w:rPr>
          <w:rFonts w:asciiTheme="minorHAnsi" w:hAnsiTheme="minorHAnsi" w:cstheme="minorHAnsi"/>
          <w:b/>
          <w:sz w:val="24"/>
          <w:szCs w:val="24"/>
        </w:rPr>
        <w:t xml:space="preserve">  </w:t>
      </w:r>
      <w:r w:rsidR="00D13589">
        <w:rPr>
          <w:rFonts w:asciiTheme="minorHAnsi" w:hAnsiTheme="minorHAnsi" w:cstheme="minorHAnsi"/>
          <w:b/>
          <w:sz w:val="24"/>
          <w:szCs w:val="24"/>
        </w:rPr>
        <w:tab/>
      </w:r>
      <w:proofErr w:type="gramStart"/>
      <w:r w:rsidRPr="00A97123">
        <w:rPr>
          <w:rFonts w:asciiTheme="minorHAnsi" w:hAnsiTheme="minorHAnsi" w:cstheme="minorHAnsi"/>
          <w:b/>
          <w:sz w:val="24"/>
          <w:szCs w:val="24"/>
        </w:rPr>
        <w:t>Highlanders</w:t>
      </w:r>
      <w:proofErr w:type="gramEnd"/>
    </w:p>
    <w:p w14:paraId="4E69093E" w14:textId="50939D6D" w:rsidR="0065294E" w:rsidRPr="00A97123" w:rsidRDefault="0065294E" w:rsidP="00A97123">
      <w:pPr>
        <w:ind w:left="1440"/>
        <w:rPr>
          <w:rFonts w:asciiTheme="minorHAnsi" w:hAnsiTheme="minorHAnsi" w:cstheme="minorHAnsi"/>
          <w:b/>
          <w:sz w:val="24"/>
          <w:szCs w:val="24"/>
        </w:rPr>
      </w:pPr>
      <w:r w:rsidRPr="00A97123">
        <w:rPr>
          <w:rFonts w:asciiTheme="minorHAnsi" w:hAnsiTheme="minorHAnsi" w:cstheme="minorHAnsi"/>
          <w:b/>
          <w:sz w:val="24"/>
          <w:szCs w:val="24"/>
        </w:rPr>
        <w:t xml:space="preserve">Players </w:t>
      </w:r>
      <w:r w:rsidR="002C20B3" w:rsidRPr="00A97123">
        <w:rPr>
          <w:rFonts w:asciiTheme="minorHAnsi" w:hAnsiTheme="minorHAnsi" w:cstheme="minorHAnsi"/>
          <w:b/>
          <w:sz w:val="24"/>
          <w:szCs w:val="24"/>
        </w:rPr>
        <w:t>Age:</w:t>
      </w:r>
      <w:r w:rsidRPr="00A97123">
        <w:rPr>
          <w:rFonts w:asciiTheme="minorHAnsi" w:hAnsiTheme="minorHAnsi" w:cstheme="minorHAnsi"/>
          <w:b/>
          <w:sz w:val="24"/>
          <w:szCs w:val="24"/>
        </w:rPr>
        <w:tab/>
        <w:t>12/29/</w:t>
      </w:r>
      <w:r w:rsidR="0098545C">
        <w:rPr>
          <w:rFonts w:asciiTheme="minorHAnsi" w:hAnsiTheme="minorHAnsi" w:cstheme="minorHAnsi"/>
          <w:b/>
          <w:sz w:val="24"/>
          <w:szCs w:val="24"/>
        </w:rPr>
        <w:t>CCCC</w:t>
      </w:r>
    </w:p>
    <w:p w14:paraId="2E94720E" w14:textId="732C0F1F" w:rsidR="0065294E" w:rsidRDefault="00B1658B" w:rsidP="00A97123">
      <w:pPr>
        <w:ind w:left="720"/>
        <w:rPr>
          <w:rFonts w:asciiTheme="minorHAnsi" w:hAnsiTheme="minorHAnsi" w:cstheme="minorHAnsi"/>
          <w:b/>
          <w:sz w:val="24"/>
          <w:szCs w:val="24"/>
        </w:rPr>
      </w:pPr>
      <w:r>
        <w:rPr>
          <w:rFonts w:asciiTheme="minorHAnsi" w:hAnsiTheme="minorHAnsi" w:cstheme="minorHAnsi"/>
          <w:b/>
          <w:sz w:val="24"/>
          <w:szCs w:val="24"/>
        </w:rPr>
        <w:tab/>
      </w:r>
      <w:r w:rsidR="0065294E" w:rsidRPr="00A97123">
        <w:rPr>
          <w:rFonts w:asciiTheme="minorHAnsi" w:hAnsiTheme="minorHAnsi" w:cstheme="minorHAnsi"/>
          <w:b/>
          <w:sz w:val="24"/>
          <w:szCs w:val="24"/>
        </w:rPr>
        <w:t xml:space="preserve">If you played for a different team or attended a different school in </w:t>
      </w:r>
      <w:r w:rsidR="0098545C">
        <w:rPr>
          <w:rFonts w:asciiTheme="minorHAnsi" w:hAnsiTheme="minorHAnsi" w:cstheme="minorHAnsi"/>
          <w:b/>
          <w:sz w:val="24"/>
          <w:szCs w:val="24"/>
        </w:rPr>
        <w:t>20</w:t>
      </w:r>
      <w:r w:rsidR="000C12D3">
        <w:rPr>
          <w:rFonts w:asciiTheme="minorHAnsi" w:hAnsiTheme="minorHAnsi" w:cstheme="minorHAnsi"/>
          <w:b/>
          <w:sz w:val="24"/>
          <w:szCs w:val="24"/>
        </w:rPr>
        <w:t>21</w:t>
      </w:r>
      <w:r w:rsidR="0065294E" w:rsidRPr="00A97123">
        <w:rPr>
          <w:rFonts w:asciiTheme="minorHAnsi" w:hAnsiTheme="minorHAnsi" w:cstheme="minorHAnsi"/>
          <w:b/>
          <w:sz w:val="24"/>
          <w:szCs w:val="24"/>
        </w:rPr>
        <w:t xml:space="preserve"> </w:t>
      </w:r>
      <w:r>
        <w:rPr>
          <w:rFonts w:asciiTheme="minorHAnsi" w:hAnsiTheme="minorHAnsi" w:cstheme="minorHAnsi"/>
          <w:b/>
          <w:sz w:val="24"/>
          <w:szCs w:val="24"/>
        </w:rPr>
        <w:tab/>
      </w:r>
      <w:r w:rsidR="0065294E" w:rsidRPr="00A97123">
        <w:rPr>
          <w:rFonts w:asciiTheme="minorHAnsi" w:hAnsiTheme="minorHAnsi" w:cstheme="minorHAnsi"/>
          <w:b/>
          <w:sz w:val="24"/>
          <w:szCs w:val="24"/>
        </w:rPr>
        <w:t xml:space="preserve">compared to </w:t>
      </w:r>
      <w:r w:rsidR="00D13589">
        <w:rPr>
          <w:rFonts w:asciiTheme="minorHAnsi" w:hAnsiTheme="minorHAnsi" w:cstheme="minorHAnsi"/>
          <w:b/>
          <w:sz w:val="24"/>
          <w:szCs w:val="24"/>
        </w:rPr>
        <w:t>20</w:t>
      </w:r>
      <w:r w:rsidR="000C12D3">
        <w:rPr>
          <w:rFonts w:asciiTheme="minorHAnsi" w:hAnsiTheme="minorHAnsi" w:cstheme="minorHAnsi"/>
          <w:b/>
          <w:sz w:val="24"/>
          <w:szCs w:val="24"/>
        </w:rPr>
        <w:t>20</w:t>
      </w:r>
      <w:r w:rsidR="0065294E" w:rsidRPr="00A97123">
        <w:rPr>
          <w:rFonts w:asciiTheme="minorHAnsi" w:hAnsiTheme="minorHAnsi" w:cstheme="minorHAnsi"/>
          <w:b/>
          <w:sz w:val="24"/>
          <w:szCs w:val="24"/>
        </w:rPr>
        <w:t>,</w:t>
      </w:r>
      <w:r w:rsidR="00A740E9">
        <w:rPr>
          <w:rFonts w:asciiTheme="minorHAnsi" w:hAnsiTheme="minorHAnsi" w:cstheme="minorHAnsi"/>
          <w:b/>
          <w:sz w:val="24"/>
          <w:szCs w:val="24"/>
        </w:rPr>
        <w:t xml:space="preserve"> </w:t>
      </w:r>
      <w:r w:rsidR="0065294E" w:rsidRPr="00A97123">
        <w:rPr>
          <w:rFonts w:asciiTheme="minorHAnsi" w:hAnsiTheme="minorHAnsi" w:cstheme="minorHAnsi"/>
          <w:b/>
          <w:sz w:val="24"/>
          <w:szCs w:val="24"/>
        </w:rPr>
        <w:t xml:space="preserve">why did the change </w:t>
      </w:r>
      <w:r w:rsidR="002C20B3" w:rsidRPr="00A97123">
        <w:rPr>
          <w:rFonts w:asciiTheme="minorHAnsi" w:hAnsiTheme="minorHAnsi" w:cstheme="minorHAnsi"/>
          <w:b/>
          <w:sz w:val="24"/>
          <w:szCs w:val="24"/>
        </w:rPr>
        <w:t>occur?</w:t>
      </w:r>
      <w:r w:rsidR="0065294E" w:rsidRPr="00A97123">
        <w:rPr>
          <w:rFonts w:asciiTheme="minorHAnsi" w:hAnsiTheme="minorHAnsi" w:cstheme="minorHAnsi"/>
          <w:b/>
          <w:sz w:val="24"/>
          <w:szCs w:val="24"/>
        </w:rPr>
        <w:t xml:space="preserve"> Family Move to Area</w:t>
      </w:r>
    </w:p>
    <w:p w14:paraId="0FE85775" w14:textId="77777777" w:rsidR="00A740E9" w:rsidRPr="00A97123" w:rsidRDefault="00A740E9" w:rsidP="00A97123">
      <w:pPr>
        <w:ind w:left="720"/>
        <w:rPr>
          <w:rFonts w:asciiTheme="minorHAnsi" w:hAnsiTheme="minorHAnsi" w:cstheme="minorHAnsi"/>
          <w:b/>
          <w:sz w:val="24"/>
          <w:szCs w:val="24"/>
        </w:rPr>
      </w:pPr>
    </w:p>
    <w:p w14:paraId="5F6FEB35" w14:textId="59365104" w:rsidR="0065294E" w:rsidRPr="00A97123" w:rsidRDefault="0065294E" w:rsidP="0065294E">
      <w:pPr>
        <w:numPr>
          <w:ilvl w:val="0"/>
          <w:numId w:val="26"/>
        </w:numPr>
        <w:rPr>
          <w:rFonts w:asciiTheme="minorHAnsi" w:hAnsiTheme="minorHAnsi" w:cstheme="minorHAnsi"/>
          <w:b/>
          <w:sz w:val="24"/>
          <w:szCs w:val="24"/>
        </w:rPr>
      </w:pPr>
      <w:r w:rsidRPr="00A97123">
        <w:rPr>
          <w:rFonts w:asciiTheme="minorHAnsi" w:hAnsiTheme="minorHAnsi" w:cstheme="minorHAnsi"/>
          <w:b/>
          <w:sz w:val="24"/>
          <w:szCs w:val="24"/>
        </w:rPr>
        <w:t>3</w:t>
      </w:r>
      <w:r w:rsidRPr="008815DC">
        <w:rPr>
          <w:rFonts w:asciiTheme="minorHAnsi" w:hAnsiTheme="minorHAnsi" w:cstheme="minorHAnsi"/>
          <w:b/>
          <w:sz w:val="24"/>
          <w:szCs w:val="24"/>
          <w:vertAlign w:val="superscript"/>
        </w:rPr>
        <w:t>rd</w:t>
      </w:r>
      <w:r w:rsidR="00651FEA">
        <w:rPr>
          <w:rFonts w:asciiTheme="minorHAnsi" w:hAnsiTheme="minorHAnsi" w:cstheme="minorHAnsi"/>
          <w:b/>
          <w:sz w:val="24"/>
          <w:szCs w:val="24"/>
        </w:rPr>
        <w:t>-</w:t>
      </w:r>
      <w:r w:rsidRPr="00A97123">
        <w:rPr>
          <w:rFonts w:asciiTheme="minorHAnsi" w:hAnsiTheme="minorHAnsi" w:cstheme="minorHAnsi"/>
          <w:b/>
          <w:sz w:val="24"/>
          <w:szCs w:val="24"/>
        </w:rPr>
        <w:t xml:space="preserve">grade </w:t>
      </w:r>
      <w:r w:rsidR="00A740E9">
        <w:rPr>
          <w:rFonts w:asciiTheme="minorHAnsi" w:hAnsiTheme="minorHAnsi" w:cstheme="minorHAnsi"/>
          <w:b/>
          <w:sz w:val="24"/>
          <w:szCs w:val="24"/>
        </w:rPr>
        <w:t xml:space="preserve">players will not be </w:t>
      </w:r>
      <w:r w:rsidR="00B1658B">
        <w:rPr>
          <w:rFonts w:asciiTheme="minorHAnsi" w:hAnsiTheme="minorHAnsi" w:cstheme="minorHAnsi"/>
          <w:b/>
          <w:sz w:val="24"/>
          <w:szCs w:val="24"/>
        </w:rPr>
        <w:t>required</w:t>
      </w:r>
      <w:r w:rsidR="00A740E9">
        <w:rPr>
          <w:rFonts w:asciiTheme="minorHAnsi" w:hAnsiTheme="minorHAnsi" w:cstheme="minorHAnsi"/>
          <w:b/>
          <w:sz w:val="24"/>
          <w:szCs w:val="24"/>
        </w:rPr>
        <w:t xml:space="preserve"> to register on the GCYL website per the above rule.</w:t>
      </w:r>
    </w:p>
    <w:p w14:paraId="639F49F0" w14:textId="13CEE11F" w:rsidR="00F5010A" w:rsidRPr="00A97123" w:rsidRDefault="00F5010A" w:rsidP="0047769D">
      <w:pPr>
        <w:numPr>
          <w:ilvl w:val="0"/>
          <w:numId w:val="26"/>
        </w:numPr>
        <w:tabs>
          <w:tab w:val="num" w:pos="720"/>
        </w:tabs>
        <w:rPr>
          <w:rFonts w:asciiTheme="minorHAnsi" w:hAnsiTheme="minorHAnsi" w:cstheme="minorHAnsi"/>
          <w:b/>
          <w:sz w:val="24"/>
          <w:szCs w:val="24"/>
        </w:rPr>
      </w:pPr>
      <w:r w:rsidRPr="00A97123">
        <w:rPr>
          <w:rFonts w:asciiTheme="minorHAnsi" w:hAnsiTheme="minorHAnsi" w:cstheme="minorHAnsi"/>
          <w:b/>
          <w:sz w:val="24"/>
          <w:szCs w:val="24"/>
        </w:rPr>
        <w:t xml:space="preserve">The Governance </w:t>
      </w:r>
      <w:r w:rsidR="00651FEA">
        <w:rPr>
          <w:rFonts w:asciiTheme="minorHAnsi" w:hAnsiTheme="minorHAnsi" w:cstheme="minorHAnsi"/>
          <w:b/>
          <w:sz w:val="24"/>
          <w:szCs w:val="24"/>
        </w:rPr>
        <w:t>C</w:t>
      </w:r>
      <w:r w:rsidRPr="00A97123">
        <w:rPr>
          <w:rFonts w:asciiTheme="minorHAnsi" w:hAnsiTheme="minorHAnsi" w:cstheme="minorHAnsi"/>
          <w:b/>
          <w:sz w:val="24"/>
          <w:szCs w:val="24"/>
        </w:rPr>
        <w:t>ommittee and E</w:t>
      </w:r>
      <w:r w:rsidR="00651FEA">
        <w:rPr>
          <w:rFonts w:asciiTheme="minorHAnsi" w:hAnsiTheme="minorHAnsi" w:cstheme="minorHAnsi"/>
          <w:b/>
          <w:sz w:val="24"/>
          <w:szCs w:val="24"/>
        </w:rPr>
        <w:t xml:space="preserve">xecutive </w:t>
      </w:r>
      <w:r w:rsidRPr="00A97123">
        <w:rPr>
          <w:rFonts w:asciiTheme="minorHAnsi" w:hAnsiTheme="minorHAnsi" w:cstheme="minorHAnsi"/>
          <w:b/>
          <w:sz w:val="24"/>
          <w:szCs w:val="24"/>
        </w:rPr>
        <w:t>C</w:t>
      </w:r>
      <w:r w:rsidR="00651FEA">
        <w:rPr>
          <w:rFonts w:asciiTheme="minorHAnsi" w:hAnsiTheme="minorHAnsi" w:cstheme="minorHAnsi"/>
          <w:b/>
          <w:sz w:val="24"/>
          <w:szCs w:val="24"/>
        </w:rPr>
        <w:t>ommittee</w:t>
      </w:r>
      <w:r w:rsidRPr="00A97123">
        <w:rPr>
          <w:rFonts w:asciiTheme="minorHAnsi" w:hAnsiTheme="minorHAnsi" w:cstheme="minorHAnsi"/>
          <w:b/>
          <w:sz w:val="24"/>
          <w:szCs w:val="24"/>
        </w:rPr>
        <w:t xml:space="preserve"> will review </w:t>
      </w:r>
      <w:r w:rsidR="00A740E9">
        <w:rPr>
          <w:rFonts w:asciiTheme="minorHAnsi" w:hAnsiTheme="minorHAnsi" w:cstheme="minorHAnsi"/>
          <w:b/>
          <w:sz w:val="24"/>
          <w:szCs w:val="24"/>
        </w:rPr>
        <w:t>all</w:t>
      </w:r>
      <w:r w:rsidR="00A740E9" w:rsidRPr="00A97123">
        <w:rPr>
          <w:rFonts w:asciiTheme="minorHAnsi" w:hAnsiTheme="minorHAnsi" w:cstheme="minorHAnsi"/>
          <w:b/>
          <w:sz w:val="24"/>
          <w:szCs w:val="24"/>
        </w:rPr>
        <w:t xml:space="preserve"> </w:t>
      </w:r>
      <w:r w:rsidRPr="00A97123">
        <w:rPr>
          <w:rFonts w:asciiTheme="minorHAnsi" w:hAnsiTheme="minorHAnsi" w:cstheme="minorHAnsi"/>
          <w:b/>
          <w:sz w:val="24"/>
          <w:szCs w:val="24"/>
        </w:rPr>
        <w:t>“new</w:t>
      </w:r>
      <w:r w:rsidR="0065294E" w:rsidRPr="00A97123">
        <w:rPr>
          <w:rFonts w:asciiTheme="minorHAnsi" w:hAnsiTheme="minorHAnsi" w:cstheme="minorHAnsi"/>
          <w:b/>
          <w:sz w:val="24"/>
          <w:szCs w:val="24"/>
        </w:rPr>
        <w:t>”</w:t>
      </w:r>
      <w:r w:rsidRPr="00A97123">
        <w:rPr>
          <w:rFonts w:asciiTheme="minorHAnsi" w:hAnsiTheme="minorHAnsi" w:cstheme="minorHAnsi"/>
          <w:b/>
          <w:sz w:val="24"/>
          <w:szCs w:val="24"/>
        </w:rPr>
        <w:t xml:space="preserve"> players for eligibility</w:t>
      </w:r>
      <w:r w:rsidR="0065294E" w:rsidRPr="00A97123">
        <w:rPr>
          <w:rFonts w:asciiTheme="minorHAnsi" w:hAnsiTheme="minorHAnsi" w:cstheme="minorHAnsi"/>
          <w:b/>
          <w:sz w:val="24"/>
          <w:szCs w:val="24"/>
        </w:rPr>
        <w:t xml:space="preserve"> and affiliation</w:t>
      </w:r>
      <w:r w:rsidRPr="00A97123">
        <w:rPr>
          <w:rFonts w:asciiTheme="minorHAnsi" w:hAnsiTheme="minorHAnsi" w:cstheme="minorHAnsi"/>
          <w:b/>
          <w:sz w:val="24"/>
          <w:szCs w:val="24"/>
        </w:rPr>
        <w:t>.</w:t>
      </w:r>
    </w:p>
    <w:p w14:paraId="70E4556D" w14:textId="77777777" w:rsidR="0047769D" w:rsidRPr="00A97123" w:rsidRDefault="0047769D" w:rsidP="0047769D">
      <w:pPr>
        <w:numPr>
          <w:ilvl w:val="0"/>
          <w:numId w:val="26"/>
        </w:numPr>
        <w:tabs>
          <w:tab w:val="num" w:pos="720"/>
        </w:tabs>
        <w:rPr>
          <w:rFonts w:asciiTheme="minorHAnsi" w:hAnsiTheme="minorHAnsi" w:cstheme="minorHAnsi"/>
          <w:b/>
          <w:sz w:val="24"/>
          <w:szCs w:val="24"/>
        </w:rPr>
      </w:pPr>
      <w:r w:rsidRPr="00A97123">
        <w:rPr>
          <w:rFonts w:asciiTheme="minorHAnsi" w:hAnsiTheme="minorHAnsi" w:cstheme="minorHAnsi"/>
          <w:b/>
          <w:sz w:val="24"/>
          <w:szCs w:val="24"/>
        </w:rPr>
        <w:t xml:space="preserve">A player not </w:t>
      </w:r>
      <w:r w:rsidR="00DA6DC7" w:rsidRPr="00A97123">
        <w:rPr>
          <w:rFonts w:asciiTheme="minorHAnsi" w:hAnsiTheme="minorHAnsi" w:cstheme="minorHAnsi"/>
          <w:b/>
          <w:sz w:val="24"/>
          <w:szCs w:val="24"/>
        </w:rPr>
        <w:t xml:space="preserve">enrolled in the </w:t>
      </w:r>
      <w:r w:rsidRPr="00A97123">
        <w:rPr>
          <w:rFonts w:asciiTheme="minorHAnsi" w:hAnsiTheme="minorHAnsi" w:cstheme="minorHAnsi"/>
          <w:b/>
          <w:sz w:val="24"/>
          <w:szCs w:val="24"/>
        </w:rPr>
        <w:t xml:space="preserve">school or </w:t>
      </w:r>
      <w:r w:rsidR="00DA6DC7" w:rsidRPr="00A97123">
        <w:rPr>
          <w:rFonts w:asciiTheme="minorHAnsi" w:hAnsiTheme="minorHAnsi" w:cstheme="minorHAnsi"/>
          <w:b/>
          <w:sz w:val="24"/>
          <w:szCs w:val="24"/>
        </w:rPr>
        <w:t xml:space="preserve">registered with the </w:t>
      </w:r>
      <w:r w:rsidRPr="00A97123">
        <w:rPr>
          <w:rFonts w:asciiTheme="minorHAnsi" w:hAnsiTheme="minorHAnsi" w:cstheme="minorHAnsi"/>
          <w:b/>
          <w:sz w:val="24"/>
          <w:szCs w:val="24"/>
        </w:rPr>
        <w:t xml:space="preserve">parish can </w:t>
      </w:r>
      <w:r w:rsidRPr="00A97123">
        <w:rPr>
          <w:rFonts w:asciiTheme="minorHAnsi" w:hAnsiTheme="minorHAnsi" w:cstheme="minorHAnsi"/>
          <w:b/>
          <w:bCs/>
          <w:i/>
          <w:iCs/>
          <w:sz w:val="24"/>
          <w:szCs w:val="24"/>
        </w:rPr>
        <w:t xml:space="preserve">petition the governance committee pending the signature of the parish pastor </w:t>
      </w:r>
      <w:r w:rsidRPr="00A97123">
        <w:rPr>
          <w:rFonts w:asciiTheme="minorHAnsi" w:hAnsiTheme="minorHAnsi" w:cstheme="minorHAnsi"/>
          <w:b/>
          <w:sz w:val="24"/>
          <w:szCs w:val="24"/>
        </w:rPr>
        <w:t>or the player will not be eligible</w:t>
      </w:r>
      <w:r w:rsidR="00DA6DC7" w:rsidRPr="00A97123">
        <w:rPr>
          <w:rFonts w:asciiTheme="minorHAnsi" w:hAnsiTheme="minorHAnsi" w:cstheme="minorHAnsi"/>
          <w:b/>
          <w:sz w:val="24"/>
          <w:szCs w:val="24"/>
        </w:rPr>
        <w:t xml:space="preserve">.  </w:t>
      </w:r>
    </w:p>
    <w:p w14:paraId="02AE1D41" w14:textId="77777777" w:rsidR="004E76F4" w:rsidRPr="00A97123" w:rsidRDefault="004E76F4" w:rsidP="004E76F4">
      <w:pPr>
        <w:numPr>
          <w:ilvl w:val="0"/>
          <w:numId w:val="26"/>
        </w:numPr>
        <w:rPr>
          <w:rFonts w:asciiTheme="minorHAnsi" w:hAnsiTheme="minorHAnsi" w:cstheme="minorHAnsi"/>
          <w:b/>
          <w:sz w:val="24"/>
          <w:szCs w:val="24"/>
        </w:rPr>
      </w:pPr>
      <w:r w:rsidRPr="00A97123">
        <w:rPr>
          <w:rFonts w:asciiTheme="minorHAnsi" w:hAnsiTheme="minorHAnsi" w:cstheme="minorHAnsi"/>
          <w:b/>
          <w:sz w:val="24"/>
          <w:szCs w:val="24"/>
        </w:rPr>
        <w:t>Any changes in the roster must be submitted in writing to the league Board before any player</w:t>
      </w:r>
      <w:r>
        <w:rPr>
          <w:rFonts w:asciiTheme="minorHAnsi" w:hAnsiTheme="minorHAnsi" w:cstheme="minorHAnsi"/>
          <w:b/>
          <w:sz w:val="24"/>
          <w:szCs w:val="24"/>
        </w:rPr>
        <w:t>’s</w:t>
      </w:r>
      <w:r w:rsidRPr="00A97123">
        <w:rPr>
          <w:rFonts w:asciiTheme="minorHAnsi" w:hAnsiTheme="minorHAnsi" w:cstheme="minorHAnsi"/>
          <w:b/>
          <w:sz w:val="24"/>
          <w:szCs w:val="24"/>
        </w:rPr>
        <w:t xml:space="preserve"> </w:t>
      </w:r>
      <w:r>
        <w:rPr>
          <w:rFonts w:asciiTheme="minorHAnsi" w:hAnsiTheme="minorHAnsi" w:cstheme="minorHAnsi"/>
          <w:b/>
          <w:sz w:val="24"/>
          <w:szCs w:val="24"/>
        </w:rPr>
        <w:t xml:space="preserve">eligibility </w:t>
      </w:r>
      <w:r w:rsidRPr="00A97123">
        <w:rPr>
          <w:rFonts w:asciiTheme="minorHAnsi" w:hAnsiTheme="minorHAnsi" w:cstheme="minorHAnsi"/>
          <w:b/>
          <w:sz w:val="24"/>
          <w:szCs w:val="24"/>
        </w:rPr>
        <w:t>to play</w:t>
      </w:r>
      <w:r>
        <w:rPr>
          <w:rFonts w:asciiTheme="minorHAnsi" w:hAnsiTheme="minorHAnsi" w:cstheme="minorHAnsi"/>
          <w:b/>
          <w:sz w:val="24"/>
          <w:szCs w:val="24"/>
        </w:rPr>
        <w:t xml:space="preserve"> will be considered</w:t>
      </w:r>
      <w:r w:rsidRPr="00A97123">
        <w:rPr>
          <w:rFonts w:asciiTheme="minorHAnsi" w:hAnsiTheme="minorHAnsi" w:cstheme="minorHAnsi"/>
          <w:b/>
          <w:sz w:val="24"/>
          <w:szCs w:val="24"/>
        </w:rPr>
        <w:t>.</w:t>
      </w:r>
    </w:p>
    <w:p w14:paraId="6CA4F464" w14:textId="77777777" w:rsidR="0047769D" w:rsidRPr="00A97123" w:rsidRDefault="0047769D">
      <w:pPr>
        <w:ind w:left="1440"/>
        <w:rPr>
          <w:rFonts w:asciiTheme="minorHAnsi" w:hAnsiTheme="minorHAnsi" w:cstheme="minorHAnsi"/>
          <w:b/>
          <w:sz w:val="24"/>
          <w:szCs w:val="24"/>
        </w:rPr>
      </w:pPr>
    </w:p>
    <w:p w14:paraId="0F409FDD" w14:textId="77777777" w:rsidR="00256A43" w:rsidRPr="00A97123" w:rsidRDefault="00256A43">
      <w:pPr>
        <w:ind w:left="1440"/>
        <w:rPr>
          <w:rFonts w:asciiTheme="minorHAnsi" w:hAnsiTheme="minorHAnsi" w:cstheme="minorHAnsi"/>
          <w:b/>
          <w:sz w:val="24"/>
          <w:szCs w:val="24"/>
        </w:rPr>
      </w:pPr>
      <w:r w:rsidRPr="00A97123">
        <w:rPr>
          <w:rFonts w:asciiTheme="minorHAnsi" w:hAnsiTheme="minorHAnsi" w:cstheme="minorHAnsi"/>
          <w:b/>
          <w:sz w:val="24"/>
          <w:szCs w:val="24"/>
        </w:rPr>
        <w:t xml:space="preserve">Each team’s roster must include all coaches listing names and phone numbers on the team roster form.  </w:t>
      </w:r>
      <w:r w:rsidRPr="00A97123">
        <w:rPr>
          <w:rFonts w:asciiTheme="minorHAnsi" w:hAnsiTheme="minorHAnsi" w:cstheme="minorHAnsi"/>
          <w:b/>
          <w:sz w:val="24"/>
          <w:szCs w:val="24"/>
          <w:u w:val="single"/>
        </w:rPr>
        <w:t>THIS RULE WILL BE STRICTLY ENFORCED</w:t>
      </w:r>
      <w:r w:rsidRPr="00A97123">
        <w:rPr>
          <w:rFonts w:asciiTheme="minorHAnsi" w:hAnsiTheme="minorHAnsi" w:cstheme="minorHAnsi"/>
          <w:b/>
          <w:sz w:val="24"/>
          <w:szCs w:val="24"/>
        </w:rPr>
        <w:t>.</w:t>
      </w:r>
    </w:p>
    <w:p w14:paraId="3D418B52" w14:textId="77777777" w:rsidR="00256A43" w:rsidRPr="00A97123" w:rsidRDefault="00256A43">
      <w:pPr>
        <w:ind w:left="1440"/>
        <w:rPr>
          <w:rFonts w:asciiTheme="minorHAnsi" w:hAnsiTheme="minorHAnsi" w:cstheme="minorHAnsi"/>
          <w:b/>
          <w:sz w:val="24"/>
          <w:szCs w:val="24"/>
        </w:rPr>
      </w:pPr>
    </w:p>
    <w:p w14:paraId="65D701DC" w14:textId="77777777" w:rsidR="004E76F4" w:rsidRDefault="004E76F4" w:rsidP="004E76F4">
      <w:pPr>
        <w:rPr>
          <w:rFonts w:asciiTheme="minorHAnsi" w:hAnsiTheme="minorHAnsi" w:cstheme="minorHAnsi"/>
          <w:b/>
          <w:sz w:val="24"/>
          <w:szCs w:val="24"/>
        </w:rPr>
      </w:pPr>
    </w:p>
    <w:p w14:paraId="046F3668" w14:textId="7F4FC7EA" w:rsidR="004E76F4" w:rsidRDefault="00F663CE" w:rsidP="008815DC">
      <w:pPr>
        <w:ind w:firstLine="720"/>
        <w:rPr>
          <w:rFonts w:asciiTheme="minorHAnsi" w:hAnsiTheme="minorHAnsi" w:cstheme="minorHAnsi"/>
          <w:b/>
          <w:sz w:val="24"/>
          <w:szCs w:val="24"/>
        </w:rPr>
      </w:pPr>
      <w:r>
        <w:rPr>
          <w:rFonts w:asciiTheme="minorHAnsi" w:hAnsiTheme="minorHAnsi" w:cstheme="minorHAnsi"/>
          <w:b/>
          <w:sz w:val="24"/>
          <w:szCs w:val="24"/>
        </w:rPr>
        <w:t>7</w:t>
      </w:r>
      <w:r w:rsidR="004E76F4">
        <w:rPr>
          <w:rFonts w:asciiTheme="minorHAnsi" w:hAnsiTheme="minorHAnsi" w:cstheme="minorHAnsi"/>
          <w:b/>
          <w:sz w:val="24"/>
          <w:szCs w:val="24"/>
        </w:rPr>
        <w:t>.</w:t>
      </w:r>
      <w:r w:rsidR="004E76F4">
        <w:rPr>
          <w:rFonts w:asciiTheme="minorHAnsi" w:hAnsiTheme="minorHAnsi" w:cstheme="minorHAnsi"/>
          <w:b/>
          <w:sz w:val="24"/>
          <w:szCs w:val="24"/>
        </w:rPr>
        <w:tab/>
        <w:t>Violation of Roster Rules</w:t>
      </w:r>
    </w:p>
    <w:p w14:paraId="3986F352" w14:textId="77777777" w:rsidR="004E76F4" w:rsidRDefault="004E76F4" w:rsidP="004E76F4">
      <w:pPr>
        <w:rPr>
          <w:rFonts w:asciiTheme="minorHAnsi" w:hAnsiTheme="minorHAnsi" w:cstheme="minorHAnsi"/>
          <w:b/>
          <w:sz w:val="24"/>
          <w:szCs w:val="24"/>
        </w:rPr>
      </w:pPr>
    </w:p>
    <w:p w14:paraId="09316BD5" w14:textId="7B6D322E" w:rsidR="00256A43" w:rsidRPr="00A97123" w:rsidRDefault="00256A43" w:rsidP="008815DC">
      <w:pPr>
        <w:ind w:firstLine="720"/>
        <w:rPr>
          <w:rFonts w:asciiTheme="minorHAnsi" w:hAnsiTheme="minorHAnsi" w:cstheme="minorHAnsi"/>
          <w:b/>
          <w:sz w:val="24"/>
          <w:szCs w:val="24"/>
        </w:rPr>
      </w:pPr>
      <w:r w:rsidRPr="00A97123">
        <w:rPr>
          <w:rFonts w:asciiTheme="minorHAnsi" w:hAnsiTheme="minorHAnsi" w:cstheme="minorHAnsi"/>
          <w:b/>
          <w:sz w:val="24"/>
          <w:szCs w:val="24"/>
        </w:rPr>
        <w:t xml:space="preserve">Any team having a player or players that are ineligible due to age and or school affiliation will face disciplinary action </w:t>
      </w:r>
      <w:r w:rsidR="00A740E9">
        <w:rPr>
          <w:rFonts w:asciiTheme="minorHAnsi" w:hAnsiTheme="minorHAnsi" w:cstheme="minorHAnsi"/>
          <w:b/>
          <w:sz w:val="24"/>
          <w:szCs w:val="24"/>
        </w:rPr>
        <w:t xml:space="preserve">up to and including forfeit of games </w:t>
      </w:r>
      <w:r w:rsidRPr="00A97123">
        <w:rPr>
          <w:rFonts w:asciiTheme="minorHAnsi" w:hAnsiTheme="minorHAnsi" w:cstheme="minorHAnsi"/>
          <w:b/>
          <w:sz w:val="24"/>
          <w:szCs w:val="24"/>
        </w:rPr>
        <w:t>from the league. The league will hold a meeting to discuss the roster violation to determine the appropriate penalty.  In most cases</w:t>
      </w:r>
      <w:r w:rsidR="00A740E9">
        <w:rPr>
          <w:rFonts w:asciiTheme="minorHAnsi" w:hAnsiTheme="minorHAnsi" w:cstheme="minorHAnsi"/>
          <w:b/>
          <w:sz w:val="24"/>
          <w:szCs w:val="24"/>
        </w:rPr>
        <w:t>,</w:t>
      </w:r>
      <w:r w:rsidRPr="00A97123">
        <w:rPr>
          <w:rFonts w:asciiTheme="minorHAnsi" w:hAnsiTheme="minorHAnsi" w:cstheme="minorHAnsi"/>
          <w:b/>
          <w:sz w:val="24"/>
          <w:szCs w:val="24"/>
        </w:rPr>
        <w:t xml:space="preserve"> forfeiture of all games in which the illegal player participated will be imposed.  All </w:t>
      </w:r>
      <w:r w:rsidR="004E76F4">
        <w:rPr>
          <w:rFonts w:asciiTheme="minorHAnsi" w:hAnsiTheme="minorHAnsi" w:cstheme="minorHAnsi"/>
          <w:b/>
          <w:sz w:val="24"/>
          <w:szCs w:val="24"/>
        </w:rPr>
        <w:t>V</w:t>
      </w:r>
      <w:r w:rsidRPr="00A97123">
        <w:rPr>
          <w:rFonts w:asciiTheme="minorHAnsi" w:hAnsiTheme="minorHAnsi" w:cstheme="minorHAnsi"/>
          <w:b/>
          <w:sz w:val="24"/>
          <w:szCs w:val="24"/>
        </w:rPr>
        <w:t xml:space="preserve">oting </w:t>
      </w:r>
      <w:r w:rsidR="004E76F4">
        <w:rPr>
          <w:rFonts w:asciiTheme="minorHAnsi" w:hAnsiTheme="minorHAnsi" w:cstheme="minorHAnsi"/>
          <w:b/>
          <w:sz w:val="24"/>
          <w:szCs w:val="24"/>
        </w:rPr>
        <w:t xml:space="preserve">Member </w:t>
      </w:r>
      <w:r w:rsidR="00EF3802" w:rsidRPr="00A97123">
        <w:rPr>
          <w:rFonts w:asciiTheme="minorHAnsi" w:hAnsiTheme="minorHAnsi" w:cstheme="minorHAnsi"/>
          <w:b/>
          <w:sz w:val="24"/>
          <w:szCs w:val="24"/>
        </w:rPr>
        <w:t>Program</w:t>
      </w:r>
      <w:r w:rsidR="00EF3802">
        <w:rPr>
          <w:rFonts w:asciiTheme="minorHAnsi" w:hAnsiTheme="minorHAnsi" w:cstheme="minorHAnsi"/>
          <w:b/>
          <w:sz w:val="24"/>
          <w:szCs w:val="24"/>
        </w:rPr>
        <w:t>s</w:t>
      </w:r>
      <w:r w:rsidR="00EF3802" w:rsidRPr="00A97123">
        <w:rPr>
          <w:rFonts w:asciiTheme="minorHAnsi" w:hAnsiTheme="minorHAnsi" w:cstheme="minorHAnsi"/>
          <w:b/>
          <w:sz w:val="24"/>
          <w:szCs w:val="24"/>
        </w:rPr>
        <w:t xml:space="preserve"> (</w:t>
      </w:r>
      <w:r w:rsidR="004E76F4">
        <w:rPr>
          <w:rFonts w:asciiTheme="minorHAnsi" w:hAnsiTheme="minorHAnsi" w:cstheme="minorHAnsi"/>
          <w:b/>
          <w:sz w:val="24"/>
          <w:szCs w:val="24"/>
        </w:rPr>
        <w:t>except for</w:t>
      </w:r>
      <w:r w:rsidRPr="00A97123">
        <w:rPr>
          <w:rFonts w:asciiTheme="minorHAnsi" w:hAnsiTheme="minorHAnsi" w:cstheme="minorHAnsi"/>
          <w:b/>
          <w:sz w:val="24"/>
          <w:szCs w:val="24"/>
        </w:rPr>
        <w:t xml:space="preserve"> the team involved</w:t>
      </w:r>
      <w:r w:rsidR="004E76F4">
        <w:rPr>
          <w:rFonts w:asciiTheme="minorHAnsi" w:hAnsiTheme="minorHAnsi" w:cstheme="minorHAnsi"/>
          <w:b/>
          <w:sz w:val="24"/>
          <w:szCs w:val="24"/>
        </w:rPr>
        <w:t>)</w:t>
      </w:r>
      <w:r w:rsidRPr="00A97123">
        <w:rPr>
          <w:rFonts w:asciiTheme="minorHAnsi" w:hAnsiTheme="minorHAnsi" w:cstheme="minorHAnsi"/>
          <w:b/>
          <w:sz w:val="24"/>
          <w:szCs w:val="24"/>
        </w:rPr>
        <w:t xml:space="preserve"> will vote on the appropriate action.</w:t>
      </w:r>
    </w:p>
    <w:p w14:paraId="48027217" w14:textId="77777777" w:rsidR="00256A43" w:rsidRPr="00A97123" w:rsidRDefault="00256A43" w:rsidP="00C1550D">
      <w:pPr>
        <w:rPr>
          <w:rFonts w:asciiTheme="minorHAnsi" w:hAnsiTheme="minorHAnsi" w:cstheme="minorHAnsi"/>
          <w:b/>
          <w:sz w:val="24"/>
          <w:szCs w:val="24"/>
        </w:rPr>
      </w:pPr>
    </w:p>
    <w:p w14:paraId="20DFC089" w14:textId="77777777" w:rsidR="00256A43" w:rsidRPr="00A97123" w:rsidRDefault="00256A43">
      <w:pPr>
        <w:numPr>
          <w:ilvl w:val="0"/>
          <w:numId w:val="2"/>
        </w:numPr>
        <w:rPr>
          <w:rFonts w:asciiTheme="minorHAnsi" w:hAnsiTheme="minorHAnsi" w:cstheme="minorHAnsi"/>
          <w:b/>
          <w:sz w:val="24"/>
          <w:szCs w:val="24"/>
        </w:rPr>
      </w:pPr>
      <w:r w:rsidRPr="00A97123">
        <w:rPr>
          <w:rFonts w:asciiTheme="minorHAnsi" w:hAnsiTheme="minorHAnsi" w:cstheme="minorHAnsi"/>
          <w:b/>
          <w:sz w:val="24"/>
          <w:szCs w:val="24"/>
        </w:rPr>
        <w:t>PLAYING RULES:  FEDERATION RULES PREVAIL</w:t>
      </w:r>
    </w:p>
    <w:p w14:paraId="42EA1BFD" w14:textId="77777777" w:rsidR="00256A43" w:rsidRPr="00A97123" w:rsidRDefault="00256A43">
      <w:pPr>
        <w:ind w:left="720"/>
        <w:rPr>
          <w:rFonts w:asciiTheme="minorHAnsi" w:hAnsiTheme="minorHAnsi" w:cstheme="minorHAnsi"/>
          <w:b/>
          <w:sz w:val="24"/>
          <w:szCs w:val="24"/>
        </w:rPr>
      </w:pPr>
    </w:p>
    <w:p w14:paraId="2A40990B" w14:textId="77777777" w:rsidR="00256A43" w:rsidRPr="00A97123" w:rsidRDefault="00256A43">
      <w:pPr>
        <w:rPr>
          <w:rFonts w:asciiTheme="minorHAnsi" w:hAnsiTheme="minorHAnsi" w:cstheme="minorHAnsi"/>
          <w:b/>
          <w:sz w:val="24"/>
          <w:szCs w:val="24"/>
          <w:u w:val="single"/>
        </w:rPr>
      </w:pPr>
      <w:r w:rsidRPr="00A97123">
        <w:rPr>
          <w:rFonts w:asciiTheme="minorHAnsi" w:hAnsiTheme="minorHAnsi" w:cstheme="minorHAnsi"/>
          <w:b/>
          <w:sz w:val="24"/>
          <w:szCs w:val="24"/>
          <w:u w:val="single"/>
        </w:rPr>
        <w:t xml:space="preserve">All coaches and players must remain inside the coaching areas, no further than the 25 yard line in each direction.  COACHES MUST STAY OFF THE FIELD EXCEPT DURING TIME OUTS OR INJURIES. </w:t>
      </w:r>
    </w:p>
    <w:p w14:paraId="0B3C1690" w14:textId="77777777" w:rsidR="00256A43" w:rsidRPr="00A97123" w:rsidRDefault="00256A43">
      <w:pPr>
        <w:rPr>
          <w:rFonts w:asciiTheme="minorHAnsi" w:hAnsiTheme="minorHAnsi" w:cstheme="minorHAnsi"/>
          <w:b/>
          <w:sz w:val="24"/>
          <w:szCs w:val="24"/>
          <w:u w:val="single"/>
        </w:rPr>
      </w:pPr>
    </w:p>
    <w:p w14:paraId="1B3A4471" w14:textId="77777777" w:rsidR="00256A43" w:rsidRPr="00A97123" w:rsidRDefault="00256A43" w:rsidP="006E271D">
      <w:pPr>
        <w:ind w:left="720"/>
        <w:rPr>
          <w:rFonts w:asciiTheme="minorHAnsi" w:hAnsiTheme="minorHAnsi" w:cstheme="minorHAnsi"/>
          <w:b/>
          <w:sz w:val="24"/>
          <w:szCs w:val="24"/>
        </w:rPr>
      </w:pPr>
      <w:r w:rsidRPr="00A97123">
        <w:rPr>
          <w:rFonts w:asciiTheme="minorHAnsi" w:hAnsiTheme="minorHAnsi" w:cstheme="minorHAnsi"/>
          <w:b/>
          <w:sz w:val="24"/>
          <w:szCs w:val="24"/>
        </w:rPr>
        <w:t xml:space="preserve">1. </w:t>
      </w:r>
      <w:r w:rsidRPr="00A97123">
        <w:rPr>
          <w:rFonts w:asciiTheme="minorHAnsi" w:hAnsiTheme="minorHAnsi" w:cstheme="minorHAnsi"/>
          <w:b/>
          <w:sz w:val="24"/>
          <w:szCs w:val="24"/>
        </w:rPr>
        <w:tab/>
        <w:t>There will be no limit to substitutions.</w:t>
      </w:r>
    </w:p>
    <w:p w14:paraId="25606A62" w14:textId="77777777" w:rsidR="00256A43" w:rsidRPr="00A97123" w:rsidRDefault="00256A43" w:rsidP="006E271D">
      <w:pPr>
        <w:ind w:left="720"/>
        <w:rPr>
          <w:rFonts w:asciiTheme="minorHAnsi" w:hAnsiTheme="minorHAnsi" w:cstheme="minorHAnsi"/>
          <w:b/>
          <w:sz w:val="24"/>
          <w:szCs w:val="24"/>
        </w:rPr>
      </w:pPr>
      <w:r w:rsidRPr="00A97123">
        <w:rPr>
          <w:rFonts w:asciiTheme="minorHAnsi" w:hAnsiTheme="minorHAnsi" w:cstheme="minorHAnsi"/>
          <w:b/>
          <w:sz w:val="24"/>
          <w:szCs w:val="24"/>
        </w:rPr>
        <w:t xml:space="preserve">2. </w:t>
      </w:r>
      <w:r w:rsidRPr="00A97123">
        <w:rPr>
          <w:rFonts w:asciiTheme="minorHAnsi" w:hAnsiTheme="minorHAnsi" w:cstheme="minorHAnsi"/>
          <w:b/>
          <w:sz w:val="24"/>
          <w:szCs w:val="24"/>
        </w:rPr>
        <w:tab/>
        <w:t>All teams will play four 8-minute stop and go quarters.</w:t>
      </w:r>
    </w:p>
    <w:p w14:paraId="7EDE0871" w14:textId="77777777" w:rsidR="00256A43" w:rsidRPr="00A97123" w:rsidRDefault="00256A43" w:rsidP="006E271D">
      <w:pPr>
        <w:tabs>
          <w:tab w:val="num" w:pos="720"/>
        </w:tabs>
        <w:ind w:left="1440" w:hanging="720"/>
        <w:rPr>
          <w:rFonts w:asciiTheme="minorHAnsi" w:hAnsiTheme="minorHAnsi" w:cstheme="minorHAnsi"/>
          <w:b/>
          <w:sz w:val="24"/>
          <w:szCs w:val="24"/>
        </w:rPr>
      </w:pPr>
      <w:r w:rsidRPr="00A97123">
        <w:rPr>
          <w:rFonts w:asciiTheme="minorHAnsi" w:hAnsiTheme="minorHAnsi" w:cstheme="minorHAnsi"/>
          <w:b/>
          <w:sz w:val="24"/>
          <w:szCs w:val="24"/>
        </w:rPr>
        <w:t xml:space="preserve">3.  </w:t>
      </w:r>
      <w:r w:rsidRPr="00A97123">
        <w:rPr>
          <w:rFonts w:asciiTheme="minorHAnsi" w:hAnsiTheme="minorHAnsi" w:cstheme="minorHAnsi"/>
          <w:b/>
          <w:sz w:val="24"/>
          <w:szCs w:val="24"/>
        </w:rPr>
        <w:tab/>
        <w:t>All divisions will be allowed three (3) time outs per half.  Time outs not used in the first half cannot be carried over to the second half.  Two coaches from each team may join the team on the field regardless of which team called the time out.  Water will be made available to both teams during an injury time out at the time of the injury.</w:t>
      </w:r>
    </w:p>
    <w:p w14:paraId="26F6C4E6" w14:textId="25EBEAC5" w:rsidR="00B207B6" w:rsidRPr="00B207B6" w:rsidRDefault="00256A43" w:rsidP="00B207B6">
      <w:pPr>
        <w:ind w:firstLine="720"/>
        <w:rPr>
          <w:rFonts w:asciiTheme="minorHAnsi" w:hAnsiTheme="minorHAnsi"/>
          <w:b/>
          <w:sz w:val="24"/>
          <w:szCs w:val="24"/>
        </w:rPr>
      </w:pPr>
      <w:r w:rsidRPr="00A97123">
        <w:rPr>
          <w:rFonts w:asciiTheme="minorHAnsi" w:hAnsiTheme="minorHAnsi" w:cstheme="minorHAnsi"/>
          <w:b/>
          <w:sz w:val="24"/>
          <w:szCs w:val="24"/>
        </w:rPr>
        <w:lastRenderedPageBreak/>
        <w:t>4.</w:t>
      </w:r>
      <w:r w:rsidRPr="00A97123">
        <w:rPr>
          <w:rFonts w:asciiTheme="minorHAnsi" w:hAnsiTheme="minorHAnsi" w:cstheme="minorHAnsi"/>
          <w:b/>
          <w:sz w:val="24"/>
          <w:szCs w:val="24"/>
        </w:rPr>
        <w:tab/>
      </w:r>
      <w:r w:rsidR="004E76F4">
        <w:rPr>
          <w:rFonts w:asciiTheme="minorHAnsi" w:hAnsiTheme="minorHAnsi" w:cstheme="minorHAnsi"/>
          <w:b/>
          <w:sz w:val="24"/>
          <w:szCs w:val="24"/>
        </w:rPr>
        <w:t>Beginning with the 2016 year and thereafter, kickoffs are eliminated at all levels.</w:t>
      </w:r>
      <w:r w:rsidR="00B207B6" w:rsidRPr="00275931">
        <w:rPr>
          <w:rFonts w:asciiTheme="minorHAnsi" w:hAnsiTheme="minorHAnsi"/>
          <w:b/>
          <w:color w:val="000000" w:themeColor="text1"/>
          <w:sz w:val="24"/>
          <w:szCs w:val="24"/>
        </w:rPr>
        <w:t xml:space="preserve">  </w:t>
      </w:r>
    </w:p>
    <w:p w14:paraId="63EC6A1E" w14:textId="77777777" w:rsidR="00B207B6" w:rsidRDefault="00B207B6" w:rsidP="00B207B6">
      <w:pPr>
        <w:ind w:left="1440"/>
        <w:rPr>
          <w:rFonts w:asciiTheme="minorHAnsi" w:hAnsiTheme="minorHAnsi"/>
          <w:b/>
          <w:i/>
          <w:sz w:val="24"/>
          <w:szCs w:val="24"/>
        </w:rPr>
      </w:pPr>
      <w:r w:rsidRPr="00B207B6">
        <w:rPr>
          <w:rFonts w:asciiTheme="minorHAnsi" w:hAnsiTheme="minorHAnsi"/>
          <w:b/>
          <w:sz w:val="24"/>
          <w:szCs w:val="24"/>
        </w:rPr>
        <w:t xml:space="preserve">After a score and try, the football is awarded to the opposing team at the 35 yard line for all levels.  In the event of a safety, the football is awarded to the opposing team 25 yards beyond what normally would be the “kicking” team’s 20 yard line, which would be the 45 yard line.  The opposing team would snap the ball at the +45 yard line (they only have 45 yards to score).  </w:t>
      </w:r>
      <w:r w:rsidRPr="00691F3E">
        <w:rPr>
          <w:rFonts w:asciiTheme="minorHAnsi" w:hAnsiTheme="minorHAnsi"/>
          <w:b/>
          <w:i/>
          <w:sz w:val="24"/>
          <w:szCs w:val="24"/>
        </w:rPr>
        <w:t>Voted in 3/2016</w:t>
      </w:r>
    </w:p>
    <w:p w14:paraId="7FAFF46F" w14:textId="77777777" w:rsidR="00275931" w:rsidRPr="00275931" w:rsidRDefault="00275931" w:rsidP="00275931">
      <w:pPr>
        <w:ind w:left="1440"/>
        <w:rPr>
          <w:rFonts w:asciiTheme="minorHAnsi" w:hAnsiTheme="minorHAnsi"/>
          <w:b/>
          <w:i/>
          <w:color w:val="FF0000"/>
          <w:sz w:val="24"/>
          <w:szCs w:val="24"/>
        </w:rPr>
      </w:pPr>
      <w:r>
        <w:rPr>
          <w:rFonts w:asciiTheme="minorHAnsi" w:hAnsiTheme="minorHAnsi"/>
          <w:b/>
          <w:color w:val="FF0000"/>
          <w:sz w:val="24"/>
          <w:szCs w:val="24"/>
        </w:rPr>
        <w:t>* A two-minute break will be given after all scores before the play begins for the next play.</w:t>
      </w:r>
    </w:p>
    <w:p w14:paraId="1C4149FA" w14:textId="77777777" w:rsidR="00256A43" w:rsidRPr="00A97123" w:rsidRDefault="00256A43" w:rsidP="00953BD4">
      <w:pPr>
        <w:tabs>
          <w:tab w:val="num" w:pos="720"/>
        </w:tabs>
        <w:ind w:left="1440" w:hanging="720"/>
        <w:rPr>
          <w:rFonts w:asciiTheme="minorHAnsi" w:hAnsiTheme="minorHAnsi" w:cstheme="minorHAnsi"/>
          <w:b/>
          <w:sz w:val="24"/>
          <w:szCs w:val="24"/>
        </w:rPr>
      </w:pPr>
      <w:r w:rsidRPr="00A97123">
        <w:rPr>
          <w:rFonts w:asciiTheme="minorHAnsi" w:hAnsiTheme="minorHAnsi" w:cstheme="minorHAnsi"/>
          <w:b/>
          <w:sz w:val="24"/>
          <w:szCs w:val="24"/>
        </w:rPr>
        <w:t>5.</w:t>
      </w:r>
      <w:r w:rsidRPr="00A97123">
        <w:rPr>
          <w:rFonts w:asciiTheme="minorHAnsi" w:hAnsiTheme="minorHAnsi" w:cstheme="minorHAnsi"/>
          <w:b/>
          <w:sz w:val="24"/>
          <w:szCs w:val="24"/>
        </w:rPr>
        <w:tab/>
        <w:t>OVERTIME</w:t>
      </w:r>
    </w:p>
    <w:p w14:paraId="0FBFB4D8" w14:textId="77777777" w:rsidR="00D05BEF" w:rsidRPr="004D2EDA" w:rsidRDefault="00256A43" w:rsidP="00D05BEF">
      <w:pPr>
        <w:tabs>
          <w:tab w:val="num" w:pos="720"/>
        </w:tabs>
        <w:ind w:left="1440" w:hanging="720"/>
        <w:rPr>
          <w:rFonts w:asciiTheme="minorHAnsi" w:hAnsiTheme="minorHAnsi" w:cstheme="minorHAnsi"/>
          <w:b/>
          <w:sz w:val="24"/>
          <w:szCs w:val="24"/>
        </w:rPr>
      </w:pPr>
      <w:r w:rsidRPr="004D2EDA">
        <w:rPr>
          <w:rFonts w:asciiTheme="minorHAnsi" w:hAnsiTheme="minorHAnsi" w:cstheme="minorHAnsi"/>
          <w:b/>
          <w:sz w:val="24"/>
          <w:szCs w:val="24"/>
        </w:rPr>
        <w:tab/>
        <w:t>Regular seas</w:t>
      </w:r>
      <w:r w:rsidR="00275931" w:rsidRPr="004D2EDA">
        <w:rPr>
          <w:rFonts w:asciiTheme="minorHAnsi" w:hAnsiTheme="minorHAnsi" w:cstheme="minorHAnsi"/>
          <w:b/>
          <w:sz w:val="24"/>
          <w:szCs w:val="24"/>
        </w:rPr>
        <w:t>on overtime shall consist of two</w:t>
      </w:r>
      <w:r w:rsidRPr="004D2EDA">
        <w:rPr>
          <w:rFonts w:asciiTheme="minorHAnsi" w:hAnsiTheme="minorHAnsi" w:cstheme="minorHAnsi"/>
          <w:b/>
          <w:sz w:val="24"/>
          <w:szCs w:val="24"/>
        </w:rPr>
        <w:t xml:space="preserve"> period</w:t>
      </w:r>
      <w:r w:rsidR="00275931" w:rsidRPr="004D2EDA">
        <w:rPr>
          <w:rFonts w:asciiTheme="minorHAnsi" w:hAnsiTheme="minorHAnsi" w:cstheme="minorHAnsi"/>
          <w:b/>
          <w:sz w:val="24"/>
          <w:szCs w:val="24"/>
        </w:rPr>
        <w:t>s</w:t>
      </w:r>
      <w:r w:rsidR="00FA1C82" w:rsidRPr="004D2EDA">
        <w:rPr>
          <w:rFonts w:asciiTheme="minorHAnsi" w:hAnsiTheme="minorHAnsi" w:cstheme="minorHAnsi"/>
          <w:b/>
          <w:sz w:val="24"/>
          <w:szCs w:val="24"/>
        </w:rPr>
        <w:t xml:space="preserve"> (if needed)</w:t>
      </w:r>
      <w:r w:rsidRPr="004D2EDA">
        <w:rPr>
          <w:rFonts w:asciiTheme="minorHAnsi" w:hAnsiTheme="minorHAnsi" w:cstheme="minorHAnsi"/>
          <w:b/>
          <w:sz w:val="24"/>
          <w:szCs w:val="24"/>
        </w:rPr>
        <w:t xml:space="preserve">.  One period constitutes each </w:t>
      </w:r>
      <w:r w:rsidR="00321CC1" w:rsidRPr="004D2EDA">
        <w:rPr>
          <w:rFonts w:asciiTheme="minorHAnsi" w:hAnsiTheme="minorHAnsi" w:cstheme="minorHAnsi"/>
          <w:b/>
          <w:sz w:val="24"/>
          <w:szCs w:val="24"/>
        </w:rPr>
        <w:t>team possessing</w:t>
      </w:r>
      <w:r w:rsidR="00A740E9" w:rsidRPr="004D2EDA">
        <w:rPr>
          <w:rFonts w:asciiTheme="minorHAnsi" w:hAnsiTheme="minorHAnsi" w:cstheme="minorHAnsi"/>
          <w:b/>
          <w:sz w:val="24"/>
          <w:szCs w:val="24"/>
        </w:rPr>
        <w:t xml:space="preserve"> the ball for one offensive possession</w:t>
      </w:r>
      <w:r w:rsidRPr="004D2EDA">
        <w:rPr>
          <w:rFonts w:asciiTheme="minorHAnsi" w:hAnsiTheme="minorHAnsi" w:cstheme="minorHAnsi"/>
          <w:b/>
          <w:sz w:val="24"/>
          <w:szCs w:val="24"/>
        </w:rPr>
        <w:t xml:space="preserve">.  The ball will be placed at the 10 yard line and the offensive team shall have 4 attempts to score.  Each team will be provided 1 attempt from the 3 yard line for extra point conversion.  </w:t>
      </w:r>
      <w:r w:rsidR="00DE3164" w:rsidRPr="004D2EDA">
        <w:rPr>
          <w:rFonts w:asciiTheme="minorHAnsi" w:hAnsiTheme="minorHAnsi" w:cstheme="minorHAnsi"/>
          <w:b/>
          <w:bCs/>
          <w:sz w:val="24"/>
          <w:szCs w:val="24"/>
        </w:rPr>
        <w:t>If still tied after the 1</w:t>
      </w:r>
      <w:r w:rsidR="00DE3164" w:rsidRPr="004D2EDA">
        <w:rPr>
          <w:rFonts w:asciiTheme="minorHAnsi" w:hAnsiTheme="minorHAnsi" w:cstheme="minorHAnsi"/>
          <w:b/>
          <w:bCs/>
          <w:sz w:val="24"/>
          <w:szCs w:val="24"/>
          <w:vertAlign w:val="superscript"/>
        </w:rPr>
        <w:t>st</w:t>
      </w:r>
      <w:r w:rsidR="00DE3164" w:rsidRPr="004D2EDA">
        <w:rPr>
          <w:rFonts w:asciiTheme="minorHAnsi" w:hAnsiTheme="minorHAnsi" w:cstheme="minorHAnsi"/>
          <w:b/>
          <w:bCs/>
          <w:sz w:val="24"/>
          <w:szCs w:val="24"/>
        </w:rPr>
        <w:t xml:space="preserve"> overtime period, a second overtime period shall be played.</w:t>
      </w:r>
      <w:r w:rsidR="00A828CB" w:rsidRPr="004D2EDA">
        <w:rPr>
          <w:rFonts w:asciiTheme="minorHAnsi" w:hAnsiTheme="minorHAnsi" w:cstheme="minorHAnsi"/>
          <w:b/>
          <w:bCs/>
          <w:sz w:val="24"/>
          <w:szCs w:val="24"/>
        </w:rPr>
        <w:t xml:space="preserve"> </w:t>
      </w:r>
      <w:r w:rsidR="00DE3164" w:rsidRPr="004D2EDA">
        <w:rPr>
          <w:rFonts w:asciiTheme="minorHAnsi" w:hAnsiTheme="minorHAnsi" w:cstheme="minorHAnsi"/>
          <w:b/>
          <w:bCs/>
          <w:sz w:val="24"/>
          <w:szCs w:val="24"/>
        </w:rPr>
        <w:t xml:space="preserve"> </w:t>
      </w:r>
      <w:r w:rsidR="00824120" w:rsidRPr="004D2EDA">
        <w:rPr>
          <w:rFonts w:asciiTheme="minorHAnsi" w:hAnsiTheme="minorHAnsi" w:cstheme="minorHAnsi"/>
          <w:b/>
          <w:sz w:val="24"/>
          <w:szCs w:val="24"/>
        </w:rPr>
        <w:t xml:space="preserve">To start the second overtime (if needed), </w:t>
      </w:r>
      <w:r w:rsidR="00D05BEF" w:rsidRPr="004D2EDA">
        <w:rPr>
          <w:rFonts w:asciiTheme="minorHAnsi" w:hAnsiTheme="minorHAnsi" w:cstheme="minorHAnsi"/>
          <w:b/>
          <w:sz w:val="24"/>
          <w:szCs w:val="24"/>
        </w:rPr>
        <w:t xml:space="preserve">the team who began on Defense to start </w:t>
      </w:r>
      <w:r w:rsidR="00FA1C82" w:rsidRPr="004D2EDA">
        <w:rPr>
          <w:rFonts w:asciiTheme="minorHAnsi" w:hAnsiTheme="minorHAnsi" w:cstheme="minorHAnsi"/>
          <w:b/>
          <w:sz w:val="24"/>
          <w:szCs w:val="24"/>
        </w:rPr>
        <w:t>the</w:t>
      </w:r>
      <w:r w:rsidR="00D05BEF" w:rsidRPr="004D2EDA">
        <w:rPr>
          <w:rFonts w:asciiTheme="minorHAnsi" w:hAnsiTheme="minorHAnsi" w:cstheme="minorHAnsi"/>
          <w:b/>
          <w:sz w:val="24"/>
          <w:szCs w:val="24"/>
        </w:rPr>
        <w:t xml:space="preserve"> first overtime period, shall now begin on offense</w:t>
      </w:r>
      <w:r w:rsidR="00275931" w:rsidRPr="004D2EDA">
        <w:rPr>
          <w:rFonts w:asciiTheme="minorHAnsi" w:hAnsiTheme="minorHAnsi" w:cstheme="minorHAnsi"/>
          <w:b/>
          <w:sz w:val="24"/>
          <w:szCs w:val="24"/>
        </w:rPr>
        <w:t xml:space="preserve">.  The same </w:t>
      </w:r>
      <w:r w:rsidR="00D05BEF" w:rsidRPr="004D2EDA">
        <w:rPr>
          <w:rFonts w:asciiTheme="minorHAnsi" w:hAnsiTheme="minorHAnsi" w:cstheme="minorHAnsi"/>
          <w:b/>
          <w:sz w:val="24"/>
          <w:szCs w:val="24"/>
        </w:rPr>
        <w:t xml:space="preserve">end </w:t>
      </w:r>
      <w:r w:rsidR="00275931" w:rsidRPr="004D2EDA">
        <w:rPr>
          <w:rFonts w:asciiTheme="minorHAnsi" w:hAnsiTheme="minorHAnsi" w:cstheme="minorHAnsi"/>
          <w:b/>
          <w:sz w:val="24"/>
          <w:szCs w:val="24"/>
        </w:rPr>
        <w:t xml:space="preserve">of the </w:t>
      </w:r>
      <w:r w:rsidR="00D05BEF" w:rsidRPr="004D2EDA">
        <w:rPr>
          <w:rFonts w:asciiTheme="minorHAnsi" w:hAnsiTheme="minorHAnsi" w:cstheme="minorHAnsi"/>
          <w:b/>
          <w:sz w:val="24"/>
          <w:szCs w:val="24"/>
        </w:rPr>
        <w:t xml:space="preserve">playing </w:t>
      </w:r>
      <w:r w:rsidR="00275931" w:rsidRPr="004D2EDA">
        <w:rPr>
          <w:rFonts w:asciiTheme="minorHAnsi" w:hAnsiTheme="minorHAnsi" w:cstheme="minorHAnsi"/>
          <w:b/>
          <w:sz w:val="24"/>
          <w:szCs w:val="24"/>
        </w:rPr>
        <w:t xml:space="preserve">field </w:t>
      </w:r>
      <w:r w:rsidR="00D05BEF" w:rsidRPr="004D2EDA">
        <w:rPr>
          <w:rFonts w:asciiTheme="minorHAnsi" w:hAnsiTheme="minorHAnsi" w:cstheme="minorHAnsi"/>
          <w:b/>
          <w:sz w:val="24"/>
          <w:szCs w:val="24"/>
        </w:rPr>
        <w:t>shall be used for both overtime periods</w:t>
      </w:r>
      <w:r w:rsidR="00275931" w:rsidRPr="004D2EDA">
        <w:rPr>
          <w:rFonts w:asciiTheme="minorHAnsi" w:hAnsiTheme="minorHAnsi" w:cstheme="minorHAnsi"/>
          <w:b/>
          <w:sz w:val="24"/>
          <w:szCs w:val="24"/>
        </w:rPr>
        <w:t xml:space="preserve">.  </w:t>
      </w:r>
    </w:p>
    <w:p w14:paraId="48897EB6" w14:textId="77777777" w:rsidR="00256A43" w:rsidRPr="004D2EDA" w:rsidRDefault="00D05BEF" w:rsidP="00D05BEF">
      <w:pPr>
        <w:tabs>
          <w:tab w:val="num" w:pos="720"/>
        </w:tabs>
        <w:ind w:left="1440" w:hanging="720"/>
        <w:rPr>
          <w:rFonts w:asciiTheme="minorHAnsi" w:hAnsiTheme="minorHAnsi" w:cstheme="minorHAnsi"/>
          <w:b/>
          <w:sz w:val="24"/>
          <w:szCs w:val="24"/>
        </w:rPr>
      </w:pPr>
      <w:r w:rsidRPr="004D2EDA">
        <w:rPr>
          <w:rFonts w:asciiTheme="minorHAnsi" w:hAnsiTheme="minorHAnsi" w:cstheme="minorHAnsi"/>
          <w:b/>
          <w:sz w:val="24"/>
          <w:szCs w:val="24"/>
        </w:rPr>
        <w:tab/>
      </w:r>
      <w:r w:rsidR="00321CC1" w:rsidRPr="004D2EDA">
        <w:rPr>
          <w:rFonts w:asciiTheme="minorHAnsi" w:hAnsiTheme="minorHAnsi" w:cstheme="minorHAnsi"/>
          <w:b/>
          <w:sz w:val="24"/>
          <w:szCs w:val="24"/>
        </w:rPr>
        <w:t>If the</w:t>
      </w:r>
      <w:r w:rsidR="00256A43" w:rsidRPr="004D2EDA">
        <w:rPr>
          <w:rFonts w:asciiTheme="minorHAnsi" w:hAnsiTheme="minorHAnsi" w:cstheme="minorHAnsi"/>
          <w:b/>
          <w:sz w:val="24"/>
          <w:szCs w:val="24"/>
        </w:rPr>
        <w:t xml:space="preserve"> score remains tied </w:t>
      </w:r>
      <w:r w:rsidR="00275931" w:rsidRPr="004D2EDA">
        <w:rPr>
          <w:rFonts w:asciiTheme="minorHAnsi" w:hAnsiTheme="minorHAnsi" w:cstheme="minorHAnsi"/>
          <w:b/>
          <w:sz w:val="24"/>
          <w:szCs w:val="24"/>
        </w:rPr>
        <w:t>after two</w:t>
      </w:r>
      <w:r w:rsidR="00A740E9" w:rsidRPr="004D2EDA">
        <w:rPr>
          <w:rFonts w:asciiTheme="minorHAnsi" w:hAnsiTheme="minorHAnsi" w:cstheme="minorHAnsi"/>
          <w:b/>
          <w:sz w:val="24"/>
          <w:szCs w:val="24"/>
        </w:rPr>
        <w:t xml:space="preserve"> period</w:t>
      </w:r>
      <w:r w:rsidR="00805F76" w:rsidRPr="004D2EDA">
        <w:rPr>
          <w:rFonts w:asciiTheme="minorHAnsi" w:hAnsiTheme="minorHAnsi" w:cstheme="minorHAnsi"/>
          <w:b/>
          <w:sz w:val="24"/>
          <w:szCs w:val="24"/>
        </w:rPr>
        <w:t>s</w:t>
      </w:r>
      <w:r w:rsidR="00A740E9" w:rsidRPr="004D2EDA">
        <w:rPr>
          <w:rFonts w:asciiTheme="minorHAnsi" w:hAnsiTheme="minorHAnsi" w:cstheme="minorHAnsi"/>
          <w:b/>
          <w:sz w:val="24"/>
          <w:szCs w:val="24"/>
        </w:rPr>
        <w:t xml:space="preserve">, </w:t>
      </w:r>
      <w:r w:rsidR="00256A43" w:rsidRPr="004D2EDA">
        <w:rPr>
          <w:rFonts w:asciiTheme="minorHAnsi" w:hAnsiTheme="minorHAnsi" w:cstheme="minorHAnsi"/>
          <w:b/>
          <w:sz w:val="24"/>
          <w:szCs w:val="24"/>
        </w:rPr>
        <w:t>the game will end in a tie.</w:t>
      </w:r>
    </w:p>
    <w:p w14:paraId="5DCEE774" w14:textId="77777777" w:rsidR="00256A43" w:rsidRPr="00A97123" w:rsidRDefault="00256A43" w:rsidP="00953BD4">
      <w:pPr>
        <w:tabs>
          <w:tab w:val="num" w:pos="720"/>
        </w:tabs>
        <w:ind w:left="1440" w:hanging="720"/>
        <w:rPr>
          <w:rFonts w:asciiTheme="minorHAnsi" w:hAnsiTheme="minorHAnsi" w:cstheme="minorHAnsi"/>
          <w:b/>
          <w:sz w:val="24"/>
          <w:szCs w:val="24"/>
        </w:rPr>
      </w:pPr>
    </w:p>
    <w:p w14:paraId="65923716" w14:textId="77777777" w:rsidR="00256A43" w:rsidRPr="00A97123" w:rsidRDefault="00256A43" w:rsidP="00953BD4">
      <w:pPr>
        <w:tabs>
          <w:tab w:val="num" w:pos="720"/>
        </w:tabs>
        <w:ind w:left="1440" w:hanging="720"/>
        <w:rPr>
          <w:rFonts w:asciiTheme="minorHAnsi" w:hAnsiTheme="minorHAnsi" w:cstheme="minorHAnsi"/>
          <w:b/>
          <w:sz w:val="24"/>
          <w:szCs w:val="24"/>
        </w:rPr>
      </w:pPr>
      <w:r w:rsidRPr="00A97123">
        <w:rPr>
          <w:rFonts w:asciiTheme="minorHAnsi" w:hAnsiTheme="minorHAnsi" w:cstheme="minorHAnsi"/>
          <w:b/>
          <w:sz w:val="24"/>
          <w:szCs w:val="24"/>
        </w:rPr>
        <w:tab/>
        <w:t>Playoff overtime shall consist of multiple periods until the score dictates a winner.</w:t>
      </w:r>
    </w:p>
    <w:p w14:paraId="3558410D" w14:textId="77777777" w:rsidR="00256A43" w:rsidRPr="00A97123" w:rsidRDefault="00256A43" w:rsidP="00953BD4">
      <w:pPr>
        <w:tabs>
          <w:tab w:val="num" w:pos="720"/>
        </w:tabs>
        <w:ind w:left="1440" w:hanging="720"/>
        <w:rPr>
          <w:rFonts w:asciiTheme="minorHAnsi" w:hAnsiTheme="minorHAnsi" w:cstheme="minorHAnsi"/>
          <w:b/>
          <w:sz w:val="24"/>
          <w:szCs w:val="24"/>
        </w:rPr>
      </w:pPr>
    </w:p>
    <w:p w14:paraId="15C46572" w14:textId="77777777" w:rsidR="00DE3164" w:rsidRPr="00A97123" w:rsidRDefault="00256A43" w:rsidP="00DE3164">
      <w:pPr>
        <w:tabs>
          <w:tab w:val="num" w:pos="720"/>
        </w:tabs>
        <w:ind w:left="1440" w:hanging="720"/>
        <w:rPr>
          <w:rFonts w:asciiTheme="minorHAnsi" w:hAnsiTheme="minorHAnsi" w:cstheme="minorHAnsi"/>
          <w:b/>
          <w:sz w:val="24"/>
          <w:szCs w:val="24"/>
        </w:rPr>
      </w:pPr>
      <w:r w:rsidRPr="00A97123">
        <w:rPr>
          <w:rFonts w:asciiTheme="minorHAnsi" w:hAnsiTheme="minorHAnsi" w:cstheme="minorHAnsi"/>
          <w:b/>
          <w:sz w:val="24"/>
          <w:szCs w:val="24"/>
        </w:rPr>
        <w:tab/>
        <w:t xml:space="preserve">Overtime shall begin immediately after the scheduled contest.  Officials will allow 1 minute between the regular contest and subsequent periods in playoff overtime.  </w:t>
      </w:r>
      <w:r w:rsidR="00C91FF3">
        <w:rPr>
          <w:rFonts w:asciiTheme="minorHAnsi" w:hAnsiTheme="minorHAnsi" w:cstheme="minorHAnsi"/>
          <w:b/>
          <w:sz w:val="24"/>
          <w:szCs w:val="24"/>
        </w:rPr>
        <w:t xml:space="preserve">A </w:t>
      </w:r>
      <w:r w:rsidRPr="00A97123">
        <w:rPr>
          <w:rFonts w:asciiTheme="minorHAnsi" w:hAnsiTheme="minorHAnsi" w:cstheme="minorHAnsi"/>
          <w:b/>
          <w:sz w:val="24"/>
          <w:szCs w:val="24"/>
        </w:rPr>
        <w:t xml:space="preserve">coin flip will decide possession and </w:t>
      </w:r>
      <w:r w:rsidR="00C91FF3">
        <w:rPr>
          <w:rFonts w:asciiTheme="minorHAnsi" w:hAnsiTheme="minorHAnsi" w:cstheme="minorHAnsi"/>
          <w:b/>
          <w:sz w:val="24"/>
          <w:szCs w:val="24"/>
        </w:rPr>
        <w:t>direction</w:t>
      </w:r>
      <w:r w:rsidR="00C91FF3" w:rsidRPr="00A97123">
        <w:rPr>
          <w:rFonts w:asciiTheme="minorHAnsi" w:hAnsiTheme="minorHAnsi" w:cstheme="minorHAnsi"/>
          <w:b/>
          <w:sz w:val="24"/>
          <w:szCs w:val="24"/>
        </w:rPr>
        <w:t xml:space="preserve"> </w:t>
      </w:r>
      <w:r w:rsidRPr="00A97123">
        <w:rPr>
          <w:rFonts w:asciiTheme="minorHAnsi" w:hAnsiTheme="minorHAnsi" w:cstheme="minorHAnsi"/>
          <w:b/>
          <w:sz w:val="24"/>
          <w:szCs w:val="24"/>
        </w:rPr>
        <w:t xml:space="preserve">of play.  The winner of the coin toss shall have first choice of possession or </w:t>
      </w:r>
      <w:r w:rsidR="00C91FF3">
        <w:rPr>
          <w:rFonts w:asciiTheme="minorHAnsi" w:hAnsiTheme="minorHAnsi" w:cstheme="minorHAnsi"/>
          <w:b/>
          <w:sz w:val="24"/>
          <w:szCs w:val="24"/>
        </w:rPr>
        <w:t>direction</w:t>
      </w:r>
      <w:r w:rsidR="00C91FF3" w:rsidRPr="00A97123">
        <w:rPr>
          <w:rFonts w:asciiTheme="minorHAnsi" w:hAnsiTheme="minorHAnsi" w:cstheme="minorHAnsi"/>
          <w:b/>
          <w:sz w:val="24"/>
          <w:szCs w:val="24"/>
        </w:rPr>
        <w:t xml:space="preserve"> </w:t>
      </w:r>
      <w:r w:rsidRPr="00A97123">
        <w:rPr>
          <w:rFonts w:asciiTheme="minorHAnsi" w:hAnsiTheme="minorHAnsi" w:cstheme="minorHAnsi"/>
          <w:b/>
          <w:sz w:val="24"/>
          <w:szCs w:val="24"/>
        </w:rPr>
        <w:t xml:space="preserve">of play.  </w:t>
      </w:r>
      <w:r w:rsidR="002F3BA8">
        <w:rPr>
          <w:rFonts w:asciiTheme="minorHAnsi" w:hAnsiTheme="minorHAnsi" w:cstheme="minorHAnsi"/>
          <w:b/>
          <w:sz w:val="24"/>
          <w:szCs w:val="24"/>
        </w:rPr>
        <w:t>D</w:t>
      </w:r>
      <w:r w:rsidR="00C91FF3">
        <w:rPr>
          <w:rFonts w:asciiTheme="minorHAnsi" w:hAnsiTheme="minorHAnsi" w:cstheme="minorHAnsi"/>
          <w:b/>
          <w:sz w:val="24"/>
          <w:szCs w:val="24"/>
        </w:rPr>
        <w:t>irection</w:t>
      </w:r>
      <w:r w:rsidR="00C91FF3" w:rsidRPr="00A97123">
        <w:rPr>
          <w:rFonts w:asciiTheme="minorHAnsi" w:hAnsiTheme="minorHAnsi" w:cstheme="minorHAnsi"/>
          <w:b/>
          <w:sz w:val="24"/>
          <w:szCs w:val="24"/>
        </w:rPr>
        <w:t xml:space="preserve"> </w:t>
      </w:r>
      <w:r w:rsidRPr="00A97123">
        <w:rPr>
          <w:rFonts w:asciiTheme="minorHAnsi" w:hAnsiTheme="minorHAnsi" w:cstheme="minorHAnsi"/>
          <w:b/>
          <w:sz w:val="24"/>
          <w:szCs w:val="24"/>
        </w:rPr>
        <w:t xml:space="preserve">of play shall not change in an overtime period.  Each additional period in play off overtime will </w:t>
      </w:r>
      <w:r w:rsidR="00DE3164">
        <w:rPr>
          <w:rFonts w:asciiTheme="minorHAnsi" w:hAnsiTheme="minorHAnsi" w:cstheme="minorHAnsi"/>
          <w:b/>
          <w:sz w:val="24"/>
          <w:szCs w:val="24"/>
        </w:rPr>
        <w:t xml:space="preserve">continue to alternate </w:t>
      </w:r>
      <w:r w:rsidR="009C2F9C">
        <w:rPr>
          <w:rFonts w:asciiTheme="minorHAnsi" w:hAnsiTheme="minorHAnsi" w:cstheme="minorHAnsi"/>
          <w:b/>
          <w:sz w:val="24"/>
          <w:szCs w:val="24"/>
        </w:rPr>
        <w:t>possession</w:t>
      </w:r>
      <w:r w:rsidR="00DE3164">
        <w:rPr>
          <w:rFonts w:asciiTheme="minorHAnsi" w:hAnsiTheme="minorHAnsi" w:cstheme="minorHAnsi"/>
          <w:b/>
          <w:sz w:val="24"/>
          <w:szCs w:val="24"/>
        </w:rPr>
        <w:t xml:space="preserve"> (same as regular season Overtime).</w:t>
      </w:r>
    </w:p>
    <w:p w14:paraId="2A747219" w14:textId="77777777" w:rsidR="00256A43" w:rsidRPr="00A97123" w:rsidRDefault="00256A43" w:rsidP="00953BD4">
      <w:pPr>
        <w:tabs>
          <w:tab w:val="num" w:pos="720"/>
        </w:tabs>
        <w:ind w:left="1440" w:hanging="720"/>
        <w:rPr>
          <w:rFonts w:asciiTheme="minorHAnsi" w:hAnsiTheme="minorHAnsi" w:cstheme="minorHAnsi"/>
          <w:b/>
          <w:sz w:val="24"/>
          <w:szCs w:val="24"/>
        </w:rPr>
      </w:pPr>
      <w:r w:rsidRPr="00A97123">
        <w:rPr>
          <w:rFonts w:asciiTheme="minorHAnsi" w:hAnsiTheme="minorHAnsi" w:cstheme="minorHAnsi"/>
          <w:b/>
          <w:sz w:val="24"/>
          <w:szCs w:val="24"/>
        </w:rPr>
        <w:t>6.</w:t>
      </w:r>
      <w:r w:rsidRPr="00A97123">
        <w:rPr>
          <w:rFonts w:asciiTheme="minorHAnsi" w:hAnsiTheme="minorHAnsi" w:cstheme="minorHAnsi"/>
          <w:b/>
          <w:sz w:val="24"/>
          <w:szCs w:val="24"/>
        </w:rPr>
        <w:tab/>
        <w:t xml:space="preserve">An unlimited number of captains are permitted on the field for the coin toss. </w:t>
      </w:r>
    </w:p>
    <w:p w14:paraId="5049FEF3" w14:textId="77777777" w:rsidR="007713BD" w:rsidRPr="004D2EDA" w:rsidRDefault="00E64D05" w:rsidP="00E64D05">
      <w:pPr>
        <w:tabs>
          <w:tab w:val="num" w:pos="720"/>
        </w:tabs>
        <w:ind w:left="1440" w:hanging="720"/>
        <w:rPr>
          <w:rFonts w:asciiTheme="minorHAnsi" w:hAnsiTheme="minorHAnsi" w:cstheme="minorHAnsi"/>
          <w:b/>
          <w:sz w:val="24"/>
          <w:szCs w:val="24"/>
        </w:rPr>
      </w:pPr>
      <w:r>
        <w:rPr>
          <w:rFonts w:asciiTheme="minorHAnsi" w:hAnsiTheme="minorHAnsi" w:cstheme="minorHAnsi"/>
          <w:b/>
          <w:sz w:val="24"/>
          <w:szCs w:val="24"/>
        </w:rPr>
        <w:t xml:space="preserve">7. </w:t>
      </w:r>
      <w:r>
        <w:rPr>
          <w:rFonts w:asciiTheme="minorHAnsi" w:hAnsiTheme="minorHAnsi" w:cstheme="minorHAnsi"/>
          <w:b/>
          <w:sz w:val="24"/>
          <w:szCs w:val="24"/>
        </w:rPr>
        <w:tab/>
      </w:r>
      <w:r w:rsidRPr="004D2EDA">
        <w:rPr>
          <w:rFonts w:asciiTheme="minorHAnsi" w:hAnsiTheme="minorHAnsi" w:cstheme="minorHAnsi"/>
          <w:b/>
          <w:sz w:val="24"/>
          <w:szCs w:val="24"/>
        </w:rPr>
        <w:t xml:space="preserve">Pony No Punt Rule:  </w:t>
      </w:r>
    </w:p>
    <w:p w14:paraId="41C69043" w14:textId="77777777" w:rsidR="00256A43" w:rsidRPr="004D2EDA" w:rsidRDefault="007713BD" w:rsidP="00E64D05">
      <w:pPr>
        <w:tabs>
          <w:tab w:val="num" w:pos="720"/>
        </w:tabs>
        <w:ind w:left="1440" w:hanging="720"/>
        <w:rPr>
          <w:rFonts w:asciiTheme="minorHAnsi" w:hAnsiTheme="minorHAnsi" w:cstheme="minorHAnsi"/>
          <w:b/>
          <w:sz w:val="24"/>
          <w:szCs w:val="24"/>
        </w:rPr>
      </w:pPr>
      <w:r w:rsidRPr="004D2EDA">
        <w:rPr>
          <w:rFonts w:asciiTheme="minorHAnsi" w:hAnsiTheme="minorHAnsi" w:cstheme="minorHAnsi"/>
          <w:b/>
          <w:sz w:val="24"/>
          <w:szCs w:val="24"/>
        </w:rPr>
        <w:tab/>
      </w:r>
      <w:r w:rsidR="00E64D05" w:rsidRPr="004D2EDA">
        <w:rPr>
          <w:rFonts w:asciiTheme="minorHAnsi" w:hAnsiTheme="minorHAnsi" w:cstheme="minorHAnsi"/>
          <w:b/>
          <w:sz w:val="24"/>
          <w:szCs w:val="24"/>
        </w:rPr>
        <w:t>No punts will be allowed at the pony level</w:t>
      </w:r>
      <w:r w:rsidRPr="004D2EDA">
        <w:rPr>
          <w:rFonts w:asciiTheme="minorHAnsi" w:hAnsiTheme="minorHAnsi" w:cstheme="minorHAnsi"/>
          <w:b/>
          <w:sz w:val="24"/>
          <w:szCs w:val="24"/>
        </w:rPr>
        <w:t>. I</w:t>
      </w:r>
      <w:r w:rsidR="00E64D05" w:rsidRPr="004D2EDA">
        <w:rPr>
          <w:rFonts w:asciiTheme="minorHAnsi" w:hAnsiTheme="minorHAnsi" w:cstheme="minorHAnsi"/>
          <w:b/>
          <w:sz w:val="24"/>
          <w:szCs w:val="24"/>
        </w:rPr>
        <w:t>nstead</w:t>
      </w:r>
      <w:r w:rsidRPr="004D2EDA">
        <w:rPr>
          <w:rFonts w:asciiTheme="minorHAnsi" w:hAnsiTheme="minorHAnsi" w:cstheme="minorHAnsi"/>
          <w:b/>
          <w:sz w:val="24"/>
          <w:szCs w:val="24"/>
        </w:rPr>
        <w:t>,</w:t>
      </w:r>
      <w:r w:rsidR="00E64D05" w:rsidRPr="004D2EDA">
        <w:rPr>
          <w:rFonts w:asciiTheme="minorHAnsi" w:hAnsiTheme="minorHAnsi" w:cstheme="minorHAnsi"/>
          <w:b/>
          <w:sz w:val="24"/>
          <w:szCs w:val="24"/>
        </w:rPr>
        <w:t xml:space="preserve"> a 20-yard walk-off will take place anytime a team chooses to </w:t>
      </w:r>
      <w:r w:rsidR="009E2703" w:rsidRPr="004D2EDA">
        <w:rPr>
          <w:rFonts w:asciiTheme="minorHAnsi" w:hAnsiTheme="minorHAnsi" w:cstheme="minorHAnsi"/>
          <w:b/>
          <w:sz w:val="24"/>
          <w:szCs w:val="24"/>
        </w:rPr>
        <w:t xml:space="preserve">punt.  </w:t>
      </w:r>
      <w:r w:rsidR="009E2703" w:rsidRPr="004D2EDA">
        <w:rPr>
          <w:rFonts w:asciiTheme="minorHAnsi" w:hAnsiTheme="minorHAnsi" w:cstheme="minorHAnsi"/>
          <w:b/>
          <w:sz w:val="24"/>
          <w:szCs w:val="24"/>
          <w:u w:val="single"/>
        </w:rPr>
        <w:t>This is an untimed down.</w:t>
      </w:r>
      <w:r w:rsidR="00E64D05" w:rsidRPr="004D2EDA">
        <w:rPr>
          <w:rFonts w:asciiTheme="minorHAnsi" w:hAnsiTheme="minorHAnsi" w:cstheme="minorHAnsi"/>
          <w:b/>
          <w:sz w:val="24"/>
          <w:szCs w:val="24"/>
        </w:rPr>
        <w:t xml:space="preserve"> No punt can be advanced inside the opponent’s 20-yard line.</w:t>
      </w:r>
    </w:p>
    <w:p w14:paraId="799927F6" w14:textId="77777777" w:rsidR="00256A43" w:rsidRPr="00A97123" w:rsidRDefault="00256A43" w:rsidP="00E64D05">
      <w:pPr>
        <w:ind w:firstLine="720"/>
        <w:rPr>
          <w:rFonts w:asciiTheme="minorHAnsi" w:hAnsiTheme="minorHAnsi" w:cstheme="minorHAnsi"/>
          <w:b/>
          <w:sz w:val="24"/>
          <w:szCs w:val="24"/>
        </w:rPr>
      </w:pPr>
      <w:r w:rsidRPr="00A97123">
        <w:rPr>
          <w:rFonts w:asciiTheme="minorHAnsi" w:hAnsiTheme="minorHAnsi" w:cstheme="minorHAnsi"/>
          <w:b/>
          <w:sz w:val="24"/>
          <w:szCs w:val="24"/>
        </w:rPr>
        <w:t>8.</w:t>
      </w:r>
      <w:r w:rsidRPr="00A97123">
        <w:rPr>
          <w:rFonts w:asciiTheme="minorHAnsi" w:hAnsiTheme="minorHAnsi" w:cstheme="minorHAnsi"/>
          <w:b/>
          <w:sz w:val="24"/>
          <w:szCs w:val="24"/>
        </w:rPr>
        <w:tab/>
        <w:t xml:space="preserve">Bandit rules: Handout will be made at Bandit meeting to be held </w:t>
      </w:r>
      <w:r w:rsidR="00D056C1">
        <w:rPr>
          <w:rFonts w:asciiTheme="minorHAnsi" w:hAnsiTheme="minorHAnsi" w:cstheme="minorHAnsi"/>
          <w:b/>
          <w:sz w:val="24"/>
          <w:szCs w:val="24"/>
        </w:rPr>
        <w:t xml:space="preserve">prior </w:t>
      </w:r>
      <w:r w:rsidR="00D056C1">
        <w:rPr>
          <w:rFonts w:asciiTheme="minorHAnsi" w:hAnsiTheme="minorHAnsi" w:cstheme="minorHAnsi"/>
          <w:b/>
          <w:sz w:val="24"/>
          <w:szCs w:val="24"/>
        </w:rPr>
        <w:tab/>
      </w:r>
      <w:r w:rsidR="00D056C1">
        <w:rPr>
          <w:rFonts w:asciiTheme="minorHAnsi" w:hAnsiTheme="minorHAnsi" w:cstheme="minorHAnsi"/>
          <w:b/>
          <w:sz w:val="24"/>
          <w:szCs w:val="24"/>
        </w:rPr>
        <w:tab/>
      </w:r>
      <w:r w:rsidR="00162A74">
        <w:rPr>
          <w:rFonts w:asciiTheme="minorHAnsi" w:hAnsiTheme="minorHAnsi" w:cstheme="minorHAnsi"/>
          <w:b/>
          <w:sz w:val="24"/>
          <w:szCs w:val="24"/>
        </w:rPr>
        <w:tab/>
      </w:r>
      <w:r w:rsidR="00162A74">
        <w:rPr>
          <w:rFonts w:asciiTheme="minorHAnsi" w:hAnsiTheme="minorHAnsi" w:cstheme="minorHAnsi"/>
          <w:b/>
          <w:sz w:val="24"/>
          <w:szCs w:val="24"/>
        </w:rPr>
        <w:tab/>
      </w:r>
      <w:r w:rsidR="00D056C1">
        <w:rPr>
          <w:rFonts w:asciiTheme="minorHAnsi" w:hAnsiTheme="minorHAnsi" w:cstheme="minorHAnsi"/>
          <w:b/>
          <w:sz w:val="24"/>
          <w:szCs w:val="24"/>
        </w:rPr>
        <w:t>to the commencement of each season.</w:t>
      </w:r>
    </w:p>
    <w:p w14:paraId="325537BE" w14:textId="04E54436" w:rsidR="00BD6E0C" w:rsidRPr="00BD6E0C" w:rsidRDefault="00BD6E0C">
      <w:pPr>
        <w:pStyle w:val="paragraph"/>
        <w:spacing w:before="0" w:beforeAutospacing="0" w:after="0" w:afterAutospacing="0"/>
        <w:textAlignment w:val="baseline"/>
        <w:rPr>
          <w:ins w:id="15" w:author="Andy Geier" w:date="2022-08-16T12:51:00Z"/>
          <w:rFonts w:ascii="Arial" w:hAnsi="Arial" w:cs="Arial"/>
          <w:sz w:val="26"/>
          <w:szCs w:val="26"/>
        </w:rPr>
        <w:pPrChange w:id="16" w:author="Andy Geier" w:date="2022-08-16T12:52:00Z">
          <w:pPr>
            <w:pStyle w:val="paragraph"/>
            <w:numPr>
              <w:numId w:val="37"/>
            </w:numPr>
            <w:tabs>
              <w:tab w:val="num" w:pos="720"/>
            </w:tabs>
            <w:spacing w:before="0" w:beforeAutospacing="0" w:after="0" w:afterAutospacing="0"/>
            <w:ind w:left="720" w:hanging="360"/>
            <w:textAlignment w:val="baseline"/>
          </w:pPr>
        </w:pPrChange>
      </w:pPr>
      <w:ins w:id="17" w:author="Andy Geier" w:date="2022-08-16T12:52:00Z">
        <w:r>
          <w:rPr>
            <w:rFonts w:asciiTheme="minorHAnsi" w:hAnsiTheme="minorHAnsi" w:cstheme="minorHAnsi"/>
            <w:b/>
          </w:rPr>
          <w:t xml:space="preserve">             </w:t>
        </w:r>
      </w:ins>
      <w:r w:rsidR="00256A43" w:rsidRPr="00BD6E0C">
        <w:rPr>
          <w:rFonts w:asciiTheme="minorHAnsi" w:hAnsiTheme="minorHAnsi" w:cstheme="minorHAnsi"/>
          <w:b/>
        </w:rPr>
        <w:t xml:space="preserve">9. </w:t>
      </w:r>
      <w:del w:id="18" w:author="Andy Geier" w:date="2022-08-16T12:52:00Z">
        <w:r w:rsidR="00256A43" w:rsidRPr="00BD6E0C" w:rsidDel="00BD6E0C">
          <w:rPr>
            <w:rFonts w:asciiTheme="minorHAnsi" w:hAnsiTheme="minorHAnsi" w:cstheme="minorHAnsi"/>
            <w:b/>
          </w:rPr>
          <w:tab/>
        </w:r>
      </w:del>
      <w:ins w:id="19" w:author="Andy Geier" w:date="2022-08-16T12:53:00Z">
        <w:r w:rsidRPr="00BD6E0C">
          <w:rPr>
            <w:rStyle w:val="normaltextrun"/>
            <w:rFonts w:ascii="Calibri" w:hAnsi="Calibri" w:cs="Calibri"/>
            <w:b/>
            <w:bCs/>
            <w:color w:val="000000"/>
            <w:position w:val="3"/>
            <w:sz w:val="33"/>
            <w:szCs w:val="33"/>
          </w:rPr>
          <w:t>Sportsmanship</w:t>
        </w:r>
      </w:ins>
      <w:ins w:id="20" w:author="Andy Geier" w:date="2022-08-16T12:52:00Z">
        <w:r w:rsidRPr="00BD6E0C">
          <w:rPr>
            <w:rStyle w:val="normaltextrun"/>
            <w:rFonts w:ascii="Calibri" w:hAnsi="Calibri" w:cs="Calibri"/>
            <w:b/>
            <w:bCs/>
            <w:strike/>
            <w:color w:val="000000"/>
            <w:position w:val="3"/>
            <w:sz w:val="33"/>
            <w:szCs w:val="33"/>
          </w:rPr>
          <w:t xml:space="preserve"> </w:t>
        </w:r>
        <w:r w:rsidRPr="00BD6E0C">
          <w:rPr>
            <w:rStyle w:val="normaltextrun"/>
            <w:rFonts w:ascii="Calibri" w:hAnsi="Calibri" w:cs="Calibri"/>
            <w:b/>
            <w:bCs/>
            <w:color w:val="000000"/>
            <w:position w:val="3"/>
            <w:sz w:val="33"/>
            <w:szCs w:val="33"/>
            <w:rPrChange w:id="21" w:author="Andy Geier" w:date="2022-08-16T12:53:00Z">
              <w:rPr>
                <w:rStyle w:val="normaltextrun"/>
                <w:rFonts w:ascii="Calibri" w:hAnsi="Calibri" w:cs="Calibri"/>
                <w:b/>
                <w:bCs/>
                <w:strike/>
                <w:color w:val="000000"/>
                <w:position w:val="3"/>
                <w:sz w:val="33"/>
                <w:szCs w:val="33"/>
              </w:rPr>
            </w:rPrChange>
          </w:rPr>
          <w:t>Rule</w:t>
        </w:r>
      </w:ins>
      <w:ins w:id="22" w:author="Andy Geier" w:date="2022-08-16T12:51:00Z">
        <w:r w:rsidRPr="00BD6E0C">
          <w:rPr>
            <w:rStyle w:val="normaltextrun"/>
            <w:rFonts w:ascii="Calibri" w:hAnsi="Calibri" w:cs="Calibri"/>
            <w:b/>
            <w:bCs/>
            <w:color w:val="000000"/>
            <w:position w:val="3"/>
            <w:sz w:val="33"/>
            <w:szCs w:val="33"/>
          </w:rPr>
          <w:t>:</w:t>
        </w:r>
        <w:r w:rsidRPr="00BD6E0C">
          <w:rPr>
            <w:rStyle w:val="eop"/>
            <w:rFonts w:cs="Calibri"/>
            <w:sz w:val="33"/>
            <w:szCs w:val="33"/>
          </w:rPr>
          <w:t>​</w:t>
        </w:r>
      </w:ins>
    </w:p>
    <w:p w14:paraId="0A483D88" w14:textId="0071B1E2" w:rsidR="00BD6E0C" w:rsidRPr="00BD6E0C" w:rsidRDefault="00BD6E0C" w:rsidP="00BD6E0C">
      <w:pPr>
        <w:pStyle w:val="paragraph"/>
        <w:numPr>
          <w:ilvl w:val="0"/>
          <w:numId w:val="38"/>
        </w:numPr>
        <w:spacing w:before="0" w:beforeAutospacing="0" w:after="0" w:afterAutospacing="0"/>
        <w:ind w:left="1675" w:firstLine="0"/>
        <w:textAlignment w:val="baseline"/>
        <w:rPr>
          <w:ins w:id="23" w:author="Andy Geier" w:date="2022-08-16T12:51:00Z"/>
          <w:rFonts w:ascii="Arial" w:hAnsi="Arial" w:cs="Arial"/>
          <w:rPrChange w:id="24" w:author="Andy Geier" w:date="2022-08-16T12:57:00Z">
            <w:rPr>
              <w:ins w:id="25" w:author="Andy Geier" w:date="2022-08-16T12:51:00Z"/>
              <w:rFonts w:ascii="Arial" w:hAnsi="Arial" w:cs="Arial"/>
              <w:sz w:val="26"/>
              <w:szCs w:val="26"/>
            </w:rPr>
          </w:rPrChange>
        </w:rPr>
      </w:pPr>
      <w:ins w:id="26" w:author="Andy Geier" w:date="2022-08-16T12:51:00Z">
        <w:r w:rsidRPr="00BD6E0C">
          <w:rPr>
            <w:rStyle w:val="normaltextrun"/>
            <w:rFonts w:ascii="Calibri" w:hAnsi="Calibri" w:cs="Calibri"/>
            <w:b/>
            <w:bCs/>
            <w:color w:val="000000"/>
            <w:position w:val="3"/>
            <w:rPrChange w:id="27" w:author="Andy Geier" w:date="2022-08-16T12:54:00Z">
              <w:rPr>
                <w:rStyle w:val="normaltextrun"/>
                <w:rFonts w:ascii="Calibri" w:hAnsi="Calibri" w:cs="Calibri"/>
                <w:b/>
                <w:bCs/>
                <w:color w:val="000000"/>
                <w:position w:val="3"/>
                <w:sz w:val="33"/>
                <w:szCs w:val="33"/>
              </w:rPr>
            </w:rPrChange>
          </w:rPr>
          <w:t>The Sportsmanship rule will be implemented when a team is trailing by 20 or more</w:t>
        </w:r>
        <w:r w:rsidRPr="00BD6E0C">
          <w:rPr>
            <w:rStyle w:val="normaltextrun"/>
            <w:rFonts w:ascii="Calibri" w:hAnsi="Calibri" w:cs="Calibri"/>
            <w:b/>
            <w:bCs/>
            <w:color w:val="000000"/>
            <w:spacing w:val="1"/>
            <w:position w:val="3"/>
            <w:rPrChange w:id="28" w:author="Andy Geier" w:date="2022-08-16T12:54:00Z">
              <w:rPr>
                <w:rStyle w:val="normaltextrun"/>
                <w:rFonts w:ascii="Calibri" w:hAnsi="Calibri" w:cs="Calibri"/>
                <w:b/>
                <w:bCs/>
                <w:color w:val="000000"/>
                <w:spacing w:val="1"/>
                <w:position w:val="3"/>
                <w:sz w:val="33"/>
                <w:szCs w:val="33"/>
              </w:rPr>
            </w:rPrChange>
          </w:rPr>
          <w:t> </w:t>
        </w:r>
        <w:r w:rsidRPr="00BD6E0C">
          <w:rPr>
            <w:rStyle w:val="normaltextrun"/>
            <w:rFonts w:ascii="Calibri" w:hAnsi="Calibri" w:cs="Calibri"/>
            <w:b/>
            <w:bCs/>
            <w:color w:val="000000"/>
            <w:position w:val="3"/>
            <w:rPrChange w:id="29" w:author="Andy Geier" w:date="2022-08-16T12:54:00Z">
              <w:rPr>
                <w:rStyle w:val="normaltextrun"/>
                <w:rFonts w:ascii="Calibri" w:hAnsi="Calibri" w:cs="Calibri"/>
                <w:b/>
                <w:bCs/>
                <w:color w:val="000000"/>
                <w:position w:val="3"/>
                <w:sz w:val="33"/>
                <w:szCs w:val="33"/>
              </w:rPr>
            </w:rPrChange>
          </w:rPr>
          <w:t>points</w:t>
        </w:r>
        <w:r w:rsidRPr="00BD6E0C">
          <w:rPr>
            <w:rStyle w:val="normaltextrun"/>
            <w:rFonts w:ascii="Calibri" w:hAnsi="Calibri" w:cs="Calibri"/>
            <w:b/>
            <w:bCs/>
            <w:color w:val="000000"/>
            <w:spacing w:val="5"/>
            <w:position w:val="3"/>
            <w:rPrChange w:id="30" w:author="Andy Geier" w:date="2022-08-16T12:54:00Z">
              <w:rPr>
                <w:rStyle w:val="normaltextrun"/>
                <w:rFonts w:ascii="Calibri" w:hAnsi="Calibri" w:cs="Calibri"/>
                <w:b/>
                <w:bCs/>
                <w:color w:val="000000"/>
                <w:spacing w:val="5"/>
                <w:position w:val="3"/>
                <w:sz w:val="33"/>
                <w:szCs w:val="33"/>
              </w:rPr>
            </w:rPrChange>
          </w:rPr>
          <w:t> </w:t>
        </w:r>
        <w:r w:rsidRPr="00BD6E0C">
          <w:rPr>
            <w:rStyle w:val="normaltextrun"/>
            <w:rFonts w:ascii="Calibri" w:hAnsi="Calibri" w:cs="Calibri"/>
            <w:b/>
            <w:bCs/>
            <w:color w:val="000000"/>
            <w:position w:val="3"/>
            <w:rPrChange w:id="31" w:author="Andy Geier" w:date="2022-08-16T12:54:00Z">
              <w:rPr>
                <w:rStyle w:val="normaltextrun"/>
                <w:rFonts w:ascii="Calibri" w:hAnsi="Calibri" w:cs="Calibri"/>
                <w:b/>
                <w:bCs/>
                <w:color w:val="000000"/>
                <w:position w:val="3"/>
                <w:sz w:val="33"/>
                <w:szCs w:val="33"/>
              </w:rPr>
            </w:rPrChange>
          </w:rPr>
          <w:t>at</w:t>
        </w:r>
        <w:r w:rsidRPr="00BD6E0C">
          <w:rPr>
            <w:rStyle w:val="normaltextrun"/>
            <w:rFonts w:ascii="Calibri" w:hAnsi="Calibri" w:cs="Calibri"/>
            <w:b/>
            <w:bCs/>
            <w:color w:val="000000"/>
            <w:spacing w:val="4"/>
            <w:position w:val="3"/>
            <w:rPrChange w:id="32" w:author="Andy Geier" w:date="2022-08-16T12:54:00Z">
              <w:rPr>
                <w:rStyle w:val="normaltextrun"/>
                <w:rFonts w:ascii="Calibri" w:hAnsi="Calibri" w:cs="Calibri"/>
                <w:b/>
                <w:bCs/>
                <w:color w:val="000000"/>
                <w:spacing w:val="4"/>
                <w:position w:val="3"/>
                <w:sz w:val="33"/>
                <w:szCs w:val="33"/>
              </w:rPr>
            </w:rPrChange>
          </w:rPr>
          <w:t> </w:t>
        </w:r>
        <w:r w:rsidRPr="00BD6E0C">
          <w:rPr>
            <w:rStyle w:val="normaltextrun"/>
            <w:rFonts w:ascii="Calibri" w:hAnsi="Calibri" w:cs="Calibri"/>
            <w:b/>
            <w:bCs/>
            <w:color w:val="FF0000"/>
            <w:spacing w:val="4"/>
            <w:position w:val="3"/>
            <w:u w:val="single"/>
            <w:rPrChange w:id="33" w:author="Andy Geier" w:date="2022-08-16T12:54:00Z">
              <w:rPr>
                <w:rStyle w:val="normaltextrun"/>
                <w:rFonts w:ascii="Calibri" w:hAnsi="Calibri" w:cs="Calibri"/>
                <w:b/>
                <w:bCs/>
                <w:color w:val="FF0000"/>
                <w:spacing w:val="4"/>
                <w:position w:val="3"/>
                <w:sz w:val="33"/>
                <w:szCs w:val="33"/>
                <w:u w:val="single"/>
              </w:rPr>
            </w:rPrChange>
          </w:rPr>
          <w:t>ANY TIME</w:t>
        </w:r>
        <w:r w:rsidRPr="00BD6E0C">
          <w:rPr>
            <w:rStyle w:val="normaltextrun"/>
            <w:rFonts w:ascii="Calibri" w:hAnsi="Calibri" w:cs="Calibri"/>
            <w:b/>
            <w:bCs/>
            <w:color w:val="FF0000"/>
            <w:spacing w:val="4"/>
            <w:position w:val="3"/>
            <w:rPrChange w:id="34" w:author="Andy Geier" w:date="2022-08-16T12:54:00Z">
              <w:rPr>
                <w:rStyle w:val="normaltextrun"/>
                <w:rFonts w:ascii="Calibri" w:hAnsi="Calibri" w:cs="Calibri"/>
                <w:b/>
                <w:bCs/>
                <w:color w:val="FF0000"/>
                <w:spacing w:val="4"/>
                <w:position w:val="3"/>
                <w:sz w:val="33"/>
                <w:szCs w:val="33"/>
              </w:rPr>
            </w:rPrChange>
          </w:rPr>
          <w:t> </w:t>
        </w:r>
        <w:r w:rsidRPr="00BD6E0C">
          <w:rPr>
            <w:rStyle w:val="normaltextrun"/>
            <w:rFonts w:ascii="Calibri" w:hAnsi="Calibri" w:cs="Calibri"/>
            <w:b/>
            <w:bCs/>
            <w:color w:val="000000"/>
            <w:position w:val="3"/>
            <w:rPrChange w:id="35" w:author="Andy Geier" w:date="2022-08-16T12:54:00Z">
              <w:rPr>
                <w:rStyle w:val="normaltextrun"/>
                <w:rFonts w:ascii="Calibri" w:hAnsi="Calibri" w:cs="Calibri"/>
                <w:b/>
                <w:bCs/>
                <w:color w:val="000000"/>
                <w:position w:val="3"/>
                <w:sz w:val="33"/>
                <w:szCs w:val="33"/>
              </w:rPr>
            </w:rPrChange>
          </w:rPr>
          <w:t>during</w:t>
        </w:r>
        <w:r w:rsidRPr="00BD6E0C">
          <w:rPr>
            <w:rStyle w:val="normaltextrun"/>
            <w:rFonts w:ascii="Calibri" w:hAnsi="Calibri" w:cs="Calibri"/>
            <w:b/>
            <w:bCs/>
            <w:color w:val="000000"/>
            <w:spacing w:val="1"/>
            <w:position w:val="3"/>
            <w:rPrChange w:id="36" w:author="Andy Geier" w:date="2022-08-16T12:54:00Z">
              <w:rPr>
                <w:rStyle w:val="normaltextrun"/>
                <w:rFonts w:ascii="Calibri" w:hAnsi="Calibri" w:cs="Calibri"/>
                <w:b/>
                <w:bCs/>
                <w:color w:val="000000"/>
                <w:spacing w:val="1"/>
                <w:position w:val="3"/>
                <w:sz w:val="33"/>
                <w:szCs w:val="33"/>
              </w:rPr>
            </w:rPrChange>
          </w:rPr>
          <w:t> </w:t>
        </w:r>
        <w:r w:rsidRPr="00BD6E0C">
          <w:rPr>
            <w:rStyle w:val="normaltextrun"/>
            <w:rFonts w:ascii="Calibri" w:hAnsi="Calibri" w:cs="Calibri"/>
            <w:b/>
            <w:bCs/>
            <w:color w:val="000000"/>
            <w:position w:val="3"/>
            <w:rPrChange w:id="37" w:author="Andy Geier" w:date="2022-08-16T12:54:00Z">
              <w:rPr>
                <w:rStyle w:val="normaltextrun"/>
                <w:rFonts w:ascii="Calibri" w:hAnsi="Calibri" w:cs="Calibri"/>
                <w:b/>
                <w:bCs/>
                <w:color w:val="000000"/>
                <w:position w:val="3"/>
                <w:sz w:val="33"/>
                <w:szCs w:val="33"/>
              </w:rPr>
            </w:rPrChange>
          </w:rPr>
          <w:t>the</w:t>
        </w:r>
        <w:r w:rsidRPr="00BD6E0C">
          <w:rPr>
            <w:rStyle w:val="normaltextrun"/>
            <w:rFonts w:ascii="Calibri" w:hAnsi="Calibri" w:cs="Calibri"/>
            <w:b/>
            <w:bCs/>
            <w:color w:val="000000"/>
            <w:spacing w:val="4"/>
            <w:position w:val="3"/>
            <w:rPrChange w:id="38" w:author="Andy Geier" w:date="2022-08-16T12:54:00Z">
              <w:rPr>
                <w:rStyle w:val="normaltextrun"/>
                <w:rFonts w:ascii="Calibri" w:hAnsi="Calibri" w:cs="Calibri"/>
                <w:b/>
                <w:bCs/>
                <w:color w:val="000000"/>
                <w:spacing w:val="4"/>
                <w:position w:val="3"/>
                <w:sz w:val="33"/>
                <w:szCs w:val="33"/>
              </w:rPr>
            </w:rPrChange>
          </w:rPr>
          <w:t> </w:t>
        </w:r>
        <w:r w:rsidRPr="00BD6E0C">
          <w:rPr>
            <w:rStyle w:val="normaltextrun"/>
            <w:rFonts w:ascii="Calibri" w:hAnsi="Calibri" w:cs="Calibri"/>
            <w:b/>
            <w:bCs/>
            <w:color w:val="000000"/>
            <w:position w:val="3"/>
            <w:rPrChange w:id="39" w:author="Andy Geier" w:date="2022-08-16T12:54:00Z">
              <w:rPr>
                <w:rStyle w:val="normaltextrun"/>
                <w:rFonts w:ascii="Calibri" w:hAnsi="Calibri" w:cs="Calibri"/>
                <w:b/>
                <w:bCs/>
                <w:color w:val="000000"/>
                <w:position w:val="3"/>
                <w:sz w:val="33"/>
                <w:szCs w:val="33"/>
              </w:rPr>
            </w:rPrChange>
          </w:rPr>
          <w:t>4</w:t>
        </w:r>
        <w:proofErr w:type="spellStart"/>
        <w:r w:rsidRPr="00BD6E0C">
          <w:rPr>
            <w:rStyle w:val="normaltextrun"/>
            <w:rFonts w:ascii="Calibri" w:hAnsi="Calibri" w:cs="Calibri"/>
            <w:b/>
            <w:bCs/>
            <w:color w:val="000000"/>
            <w:position w:val="10"/>
            <w:rPrChange w:id="40" w:author="Andy Geier" w:date="2022-08-16T12:54:00Z">
              <w:rPr>
                <w:rStyle w:val="normaltextrun"/>
                <w:rFonts w:ascii="Calibri" w:hAnsi="Calibri" w:cs="Calibri"/>
                <w:b/>
                <w:bCs/>
                <w:color w:val="000000"/>
                <w:position w:val="10"/>
                <w:sz w:val="22"/>
                <w:szCs w:val="22"/>
              </w:rPr>
            </w:rPrChange>
          </w:rPr>
          <w:t>th</w:t>
        </w:r>
        <w:proofErr w:type="spellEnd"/>
        <w:r w:rsidRPr="00BD6E0C">
          <w:rPr>
            <w:rStyle w:val="normaltextrun"/>
            <w:rFonts w:ascii="Calibri" w:hAnsi="Calibri" w:cs="Calibri"/>
            <w:b/>
            <w:bCs/>
            <w:color w:val="000000"/>
            <w:spacing w:val="4"/>
            <w:position w:val="3"/>
            <w:rPrChange w:id="41" w:author="Andy Geier" w:date="2022-08-16T12:54:00Z">
              <w:rPr>
                <w:rStyle w:val="normaltextrun"/>
                <w:rFonts w:ascii="Calibri" w:hAnsi="Calibri" w:cs="Calibri"/>
                <w:b/>
                <w:bCs/>
                <w:color w:val="000000"/>
                <w:spacing w:val="4"/>
                <w:position w:val="3"/>
                <w:sz w:val="33"/>
                <w:szCs w:val="33"/>
              </w:rPr>
            </w:rPrChange>
          </w:rPr>
          <w:t> </w:t>
        </w:r>
        <w:r w:rsidRPr="00BD6E0C">
          <w:rPr>
            <w:rStyle w:val="normaltextrun"/>
            <w:rFonts w:ascii="Calibri" w:hAnsi="Calibri" w:cs="Calibri"/>
            <w:b/>
            <w:bCs/>
            <w:color w:val="000000"/>
            <w:position w:val="3"/>
            <w:rPrChange w:id="42" w:author="Andy Geier" w:date="2022-08-16T12:54:00Z">
              <w:rPr>
                <w:rStyle w:val="normaltextrun"/>
                <w:rFonts w:ascii="Calibri" w:hAnsi="Calibri" w:cs="Calibri"/>
                <w:b/>
                <w:bCs/>
                <w:color w:val="000000"/>
                <w:position w:val="3"/>
                <w:sz w:val="33"/>
                <w:szCs w:val="33"/>
              </w:rPr>
            </w:rPrChange>
          </w:rPr>
          <w:t>quarter.</w:t>
        </w:r>
        <w:r w:rsidRPr="00BD6E0C">
          <w:rPr>
            <w:rStyle w:val="normaltextrun"/>
            <w:rFonts w:ascii="Calibri" w:hAnsi="Calibri" w:cs="Calibri"/>
            <w:b/>
            <w:bCs/>
            <w:color w:val="000000"/>
            <w:spacing w:val="58"/>
            <w:position w:val="3"/>
            <w:rPrChange w:id="43" w:author="Andy Geier" w:date="2022-08-16T12:54:00Z">
              <w:rPr>
                <w:rStyle w:val="normaltextrun"/>
                <w:rFonts w:ascii="Calibri" w:hAnsi="Calibri" w:cs="Calibri"/>
                <w:b/>
                <w:bCs/>
                <w:color w:val="000000"/>
                <w:spacing w:val="58"/>
                <w:position w:val="3"/>
                <w:sz w:val="33"/>
                <w:szCs w:val="33"/>
              </w:rPr>
            </w:rPrChange>
          </w:rPr>
          <w:t> </w:t>
        </w:r>
        <w:r w:rsidRPr="00BD6E0C">
          <w:rPr>
            <w:rStyle w:val="normaltextrun"/>
            <w:rFonts w:ascii="Calibri" w:hAnsi="Calibri" w:cs="Calibri"/>
            <w:b/>
            <w:bCs/>
            <w:color w:val="000000"/>
            <w:position w:val="3"/>
            <w:rPrChange w:id="44" w:author="Andy Geier" w:date="2022-08-16T12:54:00Z">
              <w:rPr>
                <w:rStyle w:val="normaltextrun"/>
                <w:rFonts w:ascii="Calibri" w:hAnsi="Calibri" w:cs="Calibri"/>
                <w:b/>
                <w:bCs/>
                <w:color w:val="000000"/>
                <w:position w:val="3"/>
                <w:sz w:val="33"/>
                <w:szCs w:val="33"/>
              </w:rPr>
            </w:rPrChange>
          </w:rPr>
          <w:t>At</w:t>
        </w:r>
        <w:r w:rsidRPr="00BD6E0C">
          <w:rPr>
            <w:rStyle w:val="normaltextrun"/>
            <w:rFonts w:ascii="Calibri" w:hAnsi="Calibri" w:cs="Calibri"/>
            <w:b/>
            <w:bCs/>
            <w:color w:val="000000"/>
            <w:spacing w:val="3"/>
            <w:position w:val="3"/>
            <w:rPrChange w:id="45" w:author="Andy Geier" w:date="2022-08-16T12:54:00Z">
              <w:rPr>
                <w:rStyle w:val="normaltextrun"/>
                <w:rFonts w:ascii="Calibri" w:hAnsi="Calibri" w:cs="Calibri"/>
                <w:b/>
                <w:bCs/>
                <w:color w:val="000000"/>
                <w:spacing w:val="3"/>
                <w:position w:val="3"/>
                <w:sz w:val="33"/>
                <w:szCs w:val="33"/>
              </w:rPr>
            </w:rPrChange>
          </w:rPr>
          <w:t> </w:t>
        </w:r>
        <w:r w:rsidRPr="00BD6E0C">
          <w:rPr>
            <w:rStyle w:val="normaltextrun"/>
            <w:rFonts w:ascii="Calibri" w:hAnsi="Calibri" w:cs="Calibri"/>
            <w:b/>
            <w:bCs/>
            <w:color w:val="000000"/>
            <w:position w:val="3"/>
            <w:rPrChange w:id="46" w:author="Andy Geier" w:date="2022-08-16T12:54:00Z">
              <w:rPr>
                <w:rStyle w:val="normaltextrun"/>
                <w:rFonts w:ascii="Calibri" w:hAnsi="Calibri" w:cs="Calibri"/>
                <w:b/>
                <w:bCs/>
                <w:color w:val="000000"/>
                <w:position w:val="3"/>
                <w:sz w:val="33"/>
                <w:szCs w:val="33"/>
              </w:rPr>
            </w:rPrChange>
          </w:rPr>
          <w:t>this point</w:t>
        </w:r>
        <w:r w:rsidRPr="00BD6E0C">
          <w:rPr>
            <w:rStyle w:val="normaltextrun"/>
            <w:rFonts w:ascii="Calibri" w:hAnsi="Calibri" w:cs="Calibri"/>
            <w:b/>
            <w:bCs/>
            <w:color w:val="000000"/>
            <w:spacing w:val="5"/>
            <w:position w:val="3"/>
            <w:rPrChange w:id="47" w:author="Andy Geier" w:date="2022-08-16T12:54:00Z">
              <w:rPr>
                <w:rStyle w:val="normaltextrun"/>
                <w:rFonts w:ascii="Calibri" w:hAnsi="Calibri" w:cs="Calibri"/>
                <w:b/>
                <w:bCs/>
                <w:color w:val="000000"/>
                <w:spacing w:val="5"/>
                <w:position w:val="3"/>
                <w:sz w:val="33"/>
                <w:szCs w:val="33"/>
              </w:rPr>
            </w:rPrChange>
          </w:rPr>
          <w:t> </w:t>
        </w:r>
        <w:r w:rsidRPr="00BD6E0C">
          <w:rPr>
            <w:rStyle w:val="normaltextrun"/>
            <w:rFonts w:ascii="Calibri" w:hAnsi="Calibri" w:cs="Calibri"/>
            <w:b/>
            <w:bCs/>
            <w:color w:val="000000"/>
            <w:position w:val="3"/>
            <w:rPrChange w:id="48" w:author="Andy Geier" w:date="2022-08-16T12:54:00Z">
              <w:rPr>
                <w:rStyle w:val="normaltextrun"/>
                <w:rFonts w:ascii="Calibri" w:hAnsi="Calibri" w:cs="Calibri"/>
                <w:b/>
                <w:bCs/>
                <w:color w:val="000000"/>
                <w:position w:val="3"/>
                <w:sz w:val="33"/>
                <w:szCs w:val="33"/>
              </w:rPr>
            </w:rPrChange>
          </w:rPr>
          <w:t>in</w:t>
        </w:r>
        <w:r w:rsidRPr="00BD6E0C">
          <w:rPr>
            <w:rStyle w:val="normaltextrun"/>
            <w:rFonts w:ascii="Calibri" w:hAnsi="Calibri" w:cs="Calibri"/>
            <w:b/>
            <w:bCs/>
            <w:color w:val="000000"/>
            <w:spacing w:val="3"/>
            <w:position w:val="3"/>
            <w:rPrChange w:id="49" w:author="Andy Geier" w:date="2022-08-16T12:54:00Z">
              <w:rPr>
                <w:rStyle w:val="normaltextrun"/>
                <w:rFonts w:ascii="Calibri" w:hAnsi="Calibri" w:cs="Calibri"/>
                <w:b/>
                <w:bCs/>
                <w:color w:val="000000"/>
                <w:spacing w:val="3"/>
                <w:position w:val="3"/>
                <w:sz w:val="33"/>
                <w:szCs w:val="33"/>
              </w:rPr>
            </w:rPrChange>
          </w:rPr>
          <w:t> </w:t>
        </w:r>
        <w:r w:rsidRPr="00BD6E0C">
          <w:rPr>
            <w:rStyle w:val="normaltextrun"/>
            <w:rFonts w:ascii="Calibri" w:hAnsi="Calibri" w:cs="Calibri"/>
            <w:b/>
            <w:bCs/>
            <w:color w:val="000000"/>
            <w:position w:val="3"/>
            <w:rPrChange w:id="50" w:author="Andy Geier" w:date="2022-08-16T12:54:00Z">
              <w:rPr>
                <w:rStyle w:val="normaltextrun"/>
                <w:rFonts w:ascii="Calibri" w:hAnsi="Calibri" w:cs="Calibri"/>
                <w:b/>
                <w:bCs/>
                <w:color w:val="000000"/>
                <w:position w:val="3"/>
                <w:sz w:val="33"/>
                <w:szCs w:val="33"/>
              </w:rPr>
            </w:rPrChange>
          </w:rPr>
          <w:t>the</w:t>
        </w:r>
        <w:r w:rsidRPr="00BD6E0C">
          <w:rPr>
            <w:rStyle w:val="normaltextrun"/>
            <w:rFonts w:ascii="Calibri" w:hAnsi="Calibri" w:cs="Calibri"/>
            <w:b/>
            <w:bCs/>
            <w:color w:val="000000"/>
            <w:spacing w:val="4"/>
            <w:position w:val="3"/>
            <w:rPrChange w:id="51" w:author="Andy Geier" w:date="2022-08-16T12:54:00Z">
              <w:rPr>
                <w:rStyle w:val="normaltextrun"/>
                <w:rFonts w:ascii="Calibri" w:hAnsi="Calibri" w:cs="Calibri"/>
                <w:b/>
                <w:bCs/>
                <w:color w:val="000000"/>
                <w:spacing w:val="4"/>
                <w:position w:val="3"/>
                <w:sz w:val="33"/>
                <w:szCs w:val="33"/>
              </w:rPr>
            </w:rPrChange>
          </w:rPr>
          <w:t> </w:t>
        </w:r>
        <w:r w:rsidRPr="00BD6E0C">
          <w:rPr>
            <w:rStyle w:val="normaltextrun"/>
            <w:rFonts w:ascii="Calibri" w:hAnsi="Calibri" w:cs="Calibri"/>
            <w:b/>
            <w:bCs/>
            <w:color w:val="000000"/>
            <w:position w:val="3"/>
            <w:rPrChange w:id="52" w:author="Andy Geier" w:date="2022-08-16T12:54:00Z">
              <w:rPr>
                <w:rStyle w:val="normaltextrun"/>
                <w:rFonts w:ascii="Calibri" w:hAnsi="Calibri" w:cs="Calibri"/>
                <w:b/>
                <w:bCs/>
                <w:color w:val="000000"/>
                <w:position w:val="3"/>
                <w:sz w:val="33"/>
                <w:szCs w:val="33"/>
              </w:rPr>
            </w:rPrChange>
          </w:rPr>
          <w:t>game,</w:t>
        </w:r>
        <w:r w:rsidRPr="00BD6E0C">
          <w:rPr>
            <w:rStyle w:val="normaltextrun"/>
            <w:rFonts w:ascii="Calibri" w:hAnsi="Calibri" w:cs="Calibri"/>
            <w:b/>
            <w:bCs/>
            <w:color w:val="000000"/>
            <w:spacing w:val="5"/>
            <w:position w:val="3"/>
            <w:rPrChange w:id="53" w:author="Andy Geier" w:date="2022-08-16T12:54:00Z">
              <w:rPr>
                <w:rStyle w:val="normaltextrun"/>
                <w:rFonts w:ascii="Calibri" w:hAnsi="Calibri" w:cs="Calibri"/>
                <w:b/>
                <w:bCs/>
                <w:color w:val="000000"/>
                <w:spacing w:val="5"/>
                <w:position w:val="3"/>
                <w:sz w:val="33"/>
                <w:szCs w:val="33"/>
              </w:rPr>
            </w:rPrChange>
          </w:rPr>
          <w:t> </w:t>
        </w:r>
        <w:r w:rsidRPr="00BD6E0C">
          <w:rPr>
            <w:rStyle w:val="normaltextrun"/>
            <w:rFonts w:ascii="Calibri" w:hAnsi="Calibri" w:cs="Calibri"/>
            <w:b/>
            <w:bCs/>
            <w:color w:val="000000"/>
            <w:position w:val="3"/>
            <w:rPrChange w:id="54" w:author="Andy Geier" w:date="2022-08-16T12:54:00Z">
              <w:rPr>
                <w:rStyle w:val="normaltextrun"/>
                <w:rFonts w:ascii="Calibri" w:hAnsi="Calibri" w:cs="Calibri"/>
                <w:b/>
                <w:bCs/>
                <w:color w:val="000000"/>
                <w:position w:val="3"/>
                <w:sz w:val="33"/>
                <w:szCs w:val="33"/>
              </w:rPr>
            </w:rPrChange>
          </w:rPr>
          <w:t>the</w:t>
        </w:r>
        <w:r w:rsidRPr="00BD6E0C">
          <w:rPr>
            <w:rStyle w:val="normaltextrun"/>
            <w:rFonts w:ascii="Calibri" w:hAnsi="Calibri" w:cs="Calibri"/>
            <w:b/>
            <w:bCs/>
            <w:color w:val="000000"/>
            <w:spacing w:val="1"/>
            <w:position w:val="3"/>
            <w:rPrChange w:id="55" w:author="Andy Geier" w:date="2022-08-16T12:54:00Z">
              <w:rPr>
                <w:rStyle w:val="normaltextrun"/>
                <w:rFonts w:ascii="Calibri" w:hAnsi="Calibri" w:cs="Calibri"/>
                <w:b/>
                <w:bCs/>
                <w:color w:val="000000"/>
                <w:spacing w:val="1"/>
                <w:position w:val="3"/>
                <w:sz w:val="33"/>
                <w:szCs w:val="33"/>
              </w:rPr>
            </w:rPrChange>
          </w:rPr>
          <w:t> </w:t>
        </w:r>
        <w:r w:rsidRPr="00BD6E0C">
          <w:rPr>
            <w:rStyle w:val="normaltextrun"/>
            <w:rFonts w:ascii="Calibri" w:hAnsi="Calibri" w:cs="Calibri"/>
            <w:b/>
            <w:bCs/>
            <w:color w:val="000000"/>
            <w:position w:val="3"/>
            <w:rPrChange w:id="56" w:author="Andy Geier" w:date="2022-08-16T12:54:00Z">
              <w:rPr>
                <w:rStyle w:val="normaltextrun"/>
                <w:rFonts w:ascii="Calibri" w:hAnsi="Calibri" w:cs="Calibri"/>
                <w:b/>
                <w:bCs/>
                <w:color w:val="000000"/>
                <w:position w:val="3"/>
                <w:sz w:val="33"/>
                <w:szCs w:val="33"/>
              </w:rPr>
            </w:rPrChange>
          </w:rPr>
          <w:t>current score freezes and will become the officially recorded score of the</w:t>
        </w:r>
        <w:r w:rsidRPr="00BD6E0C">
          <w:rPr>
            <w:rStyle w:val="normaltextrun"/>
            <w:rFonts w:ascii="Calibri" w:hAnsi="Calibri" w:cs="Calibri"/>
            <w:b/>
            <w:bCs/>
            <w:color w:val="000000"/>
            <w:spacing w:val="1"/>
            <w:position w:val="3"/>
            <w:rPrChange w:id="57" w:author="Andy Geier" w:date="2022-08-16T12:54:00Z">
              <w:rPr>
                <w:rStyle w:val="normaltextrun"/>
                <w:rFonts w:ascii="Calibri" w:hAnsi="Calibri" w:cs="Calibri"/>
                <w:b/>
                <w:bCs/>
                <w:color w:val="000000"/>
                <w:spacing w:val="1"/>
                <w:position w:val="3"/>
                <w:sz w:val="33"/>
                <w:szCs w:val="33"/>
              </w:rPr>
            </w:rPrChange>
          </w:rPr>
          <w:t> </w:t>
        </w:r>
        <w:r w:rsidRPr="00BD6E0C">
          <w:rPr>
            <w:rStyle w:val="normaltextrun"/>
            <w:rFonts w:ascii="Calibri" w:hAnsi="Calibri" w:cs="Calibri"/>
            <w:b/>
            <w:bCs/>
            <w:color w:val="000000"/>
            <w:position w:val="3"/>
            <w:rPrChange w:id="58" w:author="Andy Geier" w:date="2022-08-16T12:54:00Z">
              <w:rPr>
                <w:rStyle w:val="normaltextrun"/>
                <w:rFonts w:ascii="Calibri" w:hAnsi="Calibri" w:cs="Calibri"/>
                <w:b/>
                <w:bCs/>
                <w:color w:val="000000"/>
                <w:position w:val="3"/>
                <w:sz w:val="33"/>
                <w:szCs w:val="33"/>
              </w:rPr>
            </w:rPrChange>
          </w:rPr>
          <w:t>contest and accordingly reported to the GCYL league at the end of the game.</w:t>
        </w:r>
        <w:r w:rsidRPr="00BD6E0C">
          <w:rPr>
            <w:rStyle w:val="normaltextrun"/>
            <w:rFonts w:ascii="Calibri" w:hAnsi="Calibri" w:cs="Calibri"/>
            <w:b/>
            <w:bCs/>
            <w:color w:val="000000"/>
            <w:spacing w:val="1"/>
            <w:position w:val="3"/>
            <w:rPrChange w:id="59" w:author="Andy Geier" w:date="2022-08-16T12:54:00Z">
              <w:rPr>
                <w:rStyle w:val="normaltextrun"/>
                <w:rFonts w:ascii="Calibri" w:hAnsi="Calibri" w:cs="Calibri"/>
                <w:b/>
                <w:bCs/>
                <w:color w:val="000000"/>
                <w:spacing w:val="1"/>
                <w:position w:val="3"/>
                <w:sz w:val="33"/>
                <w:szCs w:val="33"/>
              </w:rPr>
            </w:rPrChange>
          </w:rPr>
          <w:t> </w:t>
        </w:r>
        <w:r w:rsidRPr="00BD6E0C">
          <w:rPr>
            <w:rStyle w:val="normaltextrun"/>
            <w:rFonts w:ascii="Calibri" w:hAnsi="Calibri" w:cs="Calibri"/>
            <w:b/>
            <w:bCs/>
            <w:color w:val="000000"/>
            <w:position w:val="3"/>
            <w:rPrChange w:id="60" w:author="Andy Geier" w:date="2022-08-16T12:54:00Z">
              <w:rPr>
                <w:rStyle w:val="normaltextrun"/>
                <w:rFonts w:ascii="Calibri" w:hAnsi="Calibri" w:cs="Calibri"/>
                <w:b/>
                <w:bCs/>
                <w:color w:val="000000"/>
                <w:position w:val="3"/>
                <w:sz w:val="33"/>
                <w:szCs w:val="33"/>
              </w:rPr>
            </w:rPrChange>
          </w:rPr>
          <w:t xml:space="preserve">The remainder of the game will still be played per usual rules, except </w:t>
        </w:r>
        <w:proofErr w:type="gramStart"/>
        <w:r w:rsidRPr="00BD6E0C">
          <w:rPr>
            <w:rStyle w:val="normaltextrun"/>
            <w:rFonts w:ascii="Calibri" w:hAnsi="Calibri" w:cs="Calibri"/>
            <w:b/>
            <w:bCs/>
            <w:color w:val="000000"/>
            <w:position w:val="3"/>
            <w:rPrChange w:id="61" w:author="Andy Geier" w:date="2022-08-16T12:54:00Z">
              <w:rPr>
                <w:rStyle w:val="normaltextrun"/>
                <w:rFonts w:ascii="Calibri" w:hAnsi="Calibri" w:cs="Calibri"/>
                <w:b/>
                <w:bCs/>
                <w:color w:val="000000"/>
                <w:position w:val="3"/>
                <w:sz w:val="33"/>
                <w:szCs w:val="33"/>
              </w:rPr>
            </w:rPrChange>
          </w:rPr>
          <w:lastRenderedPageBreak/>
          <w:t>additional</w:t>
        </w:r>
      </w:ins>
      <w:ins w:id="62" w:author="Andy Geier" w:date="2022-08-16T12:57:00Z">
        <w:r>
          <w:rPr>
            <w:rStyle w:val="normaltextrun"/>
            <w:rFonts w:ascii="Calibri" w:hAnsi="Calibri" w:cs="Calibri"/>
            <w:b/>
            <w:bCs/>
            <w:color w:val="000000"/>
            <w:position w:val="3"/>
          </w:rPr>
          <w:t xml:space="preserve"> </w:t>
        </w:r>
      </w:ins>
      <w:ins w:id="63" w:author="Andy Geier" w:date="2022-08-16T12:51:00Z">
        <w:r w:rsidRPr="00BD6E0C">
          <w:rPr>
            <w:rStyle w:val="normaltextrun"/>
            <w:rFonts w:ascii="Calibri" w:hAnsi="Calibri" w:cs="Calibri"/>
            <w:b/>
            <w:bCs/>
            <w:color w:val="000000"/>
            <w:spacing w:val="-57"/>
            <w:position w:val="3"/>
            <w:rPrChange w:id="64" w:author="Andy Geier" w:date="2022-08-16T12:54:00Z">
              <w:rPr>
                <w:rStyle w:val="normaltextrun"/>
                <w:rFonts w:ascii="Calibri" w:hAnsi="Calibri" w:cs="Calibri"/>
                <w:b/>
                <w:bCs/>
                <w:color w:val="000000"/>
                <w:spacing w:val="-57"/>
                <w:position w:val="3"/>
                <w:sz w:val="33"/>
                <w:szCs w:val="33"/>
              </w:rPr>
            </w:rPrChange>
          </w:rPr>
          <w:t> </w:t>
        </w:r>
        <w:r w:rsidRPr="00BD6E0C">
          <w:rPr>
            <w:rStyle w:val="normaltextrun"/>
            <w:rFonts w:ascii="Calibri" w:hAnsi="Calibri" w:cs="Calibri"/>
            <w:b/>
            <w:bCs/>
            <w:color w:val="000000"/>
            <w:position w:val="3"/>
            <w:rPrChange w:id="65" w:author="Andy Geier" w:date="2022-08-16T12:54:00Z">
              <w:rPr>
                <w:rStyle w:val="normaltextrun"/>
                <w:rFonts w:ascii="Calibri" w:hAnsi="Calibri" w:cs="Calibri"/>
                <w:b/>
                <w:bCs/>
                <w:color w:val="000000"/>
                <w:position w:val="3"/>
                <w:sz w:val="33"/>
                <w:szCs w:val="33"/>
              </w:rPr>
            </w:rPrChange>
          </w:rPr>
          <w:t>scoring</w:t>
        </w:r>
        <w:proofErr w:type="gramEnd"/>
        <w:r w:rsidRPr="00BD6E0C">
          <w:rPr>
            <w:rStyle w:val="normaltextrun"/>
            <w:rFonts w:ascii="Calibri" w:hAnsi="Calibri" w:cs="Calibri"/>
            <w:b/>
            <w:bCs/>
            <w:color w:val="000000"/>
            <w:spacing w:val="3"/>
            <w:position w:val="3"/>
            <w:rPrChange w:id="66" w:author="Andy Geier" w:date="2022-08-16T12:54:00Z">
              <w:rPr>
                <w:rStyle w:val="normaltextrun"/>
                <w:rFonts w:ascii="Calibri" w:hAnsi="Calibri" w:cs="Calibri"/>
                <w:b/>
                <w:bCs/>
                <w:color w:val="000000"/>
                <w:spacing w:val="3"/>
                <w:position w:val="3"/>
                <w:sz w:val="33"/>
                <w:szCs w:val="33"/>
              </w:rPr>
            </w:rPrChange>
          </w:rPr>
          <w:t> </w:t>
        </w:r>
        <w:r w:rsidRPr="00BD6E0C">
          <w:rPr>
            <w:rStyle w:val="normaltextrun"/>
            <w:rFonts w:ascii="Calibri" w:hAnsi="Calibri" w:cs="Calibri"/>
            <w:b/>
            <w:bCs/>
            <w:color w:val="000000"/>
            <w:position w:val="3"/>
            <w:rPrChange w:id="67" w:author="Andy Geier" w:date="2022-08-16T12:54:00Z">
              <w:rPr>
                <w:rStyle w:val="normaltextrun"/>
                <w:rFonts w:ascii="Calibri" w:hAnsi="Calibri" w:cs="Calibri"/>
                <w:b/>
                <w:bCs/>
                <w:color w:val="000000"/>
                <w:position w:val="3"/>
                <w:sz w:val="33"/>
                <w:szCs w:val="33"/>
              </w:rPr>
            </w:rPrChange>
          </w:rPr>
          <w:t>will</w:t>
        </w:r>
        <w:r w:rsidRPr="00BD6E0C">
          <w:rPr>
            <w:rStyle w:val="normaltextrun"/>
            <w:rFonts w:ascii="Calibri" w:hAnsi="Calibri" w:cs="Calibri"/>
            <w:b/>
            <w:bCs/>
            <w:color w:val="000000"/>
            <w:spacing w:val="2"/>
            <w:position w:val="3"/>
            <w:rPrChange w:id="68" w:author="Andy Geier" w:date="2022-08-16T12:54:00Z">
              <w:rPr>
                <w:rStyle w:val="normaltextrun"/>
                <w:rFonts w:ascii="Calibri" w:hAnsi="Calibri" w:cs="Calibri"/>
                <w:b/>
                <w:bCs/>
                <w:color w:val="000000"/>
                <w:spacing w:val="2"/>
                <w:position w:val="3"/>
                <w:sz w:val="33"/>
                <w:szCs w:val="33"/>
              </w:rPr>
            </w:rPrChange>
          </w:rPr>
          <w:t> </w:t>
        </w:r>
        <w:r w:rsidRPr="00BD6E0C">
          <w:rPr>
            <w:rStyle w:val="normaltextrun"/>
            <w:rFonts w:ascii="Calibri" w:hAnsi="Calibri" w:cs="Calibri"/>
            <w:b/>
            <w:bCs/>
            <w:color w:val="000000"/>
            <w:position w:val="3"/>
            <w:rPrChange w:id="69" w:author="Andy Geier" w:date="2022-08-16T12:54:00Z">
              <w:rPr>
                <w:rStyle w:val="normaltextrun"/>
                <w:rFonts w:ascii="Calibri" w:hAnsi="Calibri" w:cs="Calibri"/>
                <w:b/>
                <w:bCs/>
                <w:color w:val="000000"/>
                <w:position w:val="3"/>
                <w:sz w:val="33"/>
                <w:szCs w:val="33"/>
              </w:rPr>
            </w:rPrChange>
          </w:rPr>
          <w:t>not</w:t>
        </w:r>
        <w:r w:rsidRPr="00BD6E0C">
          <w:rPr>
            <w:rStyle w:val="normaltextrun"/>
            <w:rFonts w:ascii="Calibri" w:hAnsi="Calibri" w:cs="Calibri"/>
            <w:b/>
            <w:bCs/>
            <w:color w:val="000000"/>
            <w:spacing w:val="5"/>
            <w:position w:val="3"/>
            <w:rPrChange w:id="70" w:author="Andy Geier" w:date="2022-08-16T12:54:00Z">
              <w:rPr>
                <w:rStyle w:val="normaltextrun"/>
                <w:rFonts w:ascii="Calibri" w:hAnsi="Calibri" w:cs="Calibri"/>
                <w:b/>
                <w:bCs/>
                <w:color w:val="000000"/>
                <w:spacing w:val="5"/>
                <w:position w:val="3"/>
                <w:sz w:val="33"/>
                <w:szCs w:val="33"/>
              </w:rPr>
            </w:rPrChange>
          </w:rPr>
          <w:t> </w:t>
        </w:r>
        <w:r w:rsidRPr="00BD6E0C">
          <w:rPr>
            <w:rStyle w:val="normaltextrun"/>
            <w:rFonts w:ascii="Calibri" w:hAnsi="Calibri" w:cs="Calibri"/>
            <w:b/>
            <w:bCs/>
            <w:color w:val="000000"/>
            <w:position w:val="3"/>
            <w:rPrChange w:id="71" w:author="Andy Geier" w:date="2022-08-16T12:54:00Z">
              <w:rPr>
                <w:rStyle w:val="normaltextrun"/>
                <w:rFonts w:ascii="Calibri" w:hAnsi="Calibri" w:cs="Calibri"/>
                <w:b/>
                <w:bCs/>
                <w:color w:val="000000"/>
                <w:position w:val="3"/>
                <w:sz w:val="33"/>
                <w:szCs w:val="33"/>
              </w:rPr>
            </w:rPrChange>
          </w:rPr>
          <w:t>be</w:t>
        </w:r>
        <w:r w:rsidRPr="00BD6E0C">
          <w:rPr>
            <w:rStyle w:val="normaltextrun"/>
            <w:rFonts w:ascii="Calibri" w:hAnsi="Calibri" w:cs="Calibri"/>
            <w:b/>
            <w:bCs/>
            <w:color w:val="000000"/>
            <w:spacing w:val="1"/>
            <w:position w:val="3"/>
            <w:rPrChange w:id="72" w:author="Andy Geier" w:date="2022-08-16T12:54:00Z">
              <w:rPr>
                <w:rStyle w:val="normaltextrun"/>
                <w:rFonts w:ascii="Calibri" w:hAnsi="Calibri" w:cs="Calibri"/>
                <w:b/>
                <w:bCs/>
                <w:color w:val="000000"/>
                <w:spacing w:val="1"/>
                <w:position w:val="3"/>
                <w:sz w:val="33"/>
                <w:szCs w:val="33"/>
              </w:rPr>
            </w:rPrChange>
          </w:rPr>
          <w:t> </w:t>
        </w:r>
        <w:r w:rsidRPr="00BD6E0C">
          <w:rPr>
            <w:rStyle w:val="normaltextrun"/>
            <w:rFonts w:ascii="Calibri" w:hAnsi="Calibri" w:cs="Calibri"/>
            <w:b/>
            <w:bCs/>
            <w:color w:val="000000"/>
            <w:position w:val="3"/>
            <w:rPrChange w:id="73" w:author="Andy Geier" w:date="2022-08-16T12:54:00Z">
              <w:rPr>
                <w:rStyle w:val="normaltextrun"/>
                <w:rFonts w:ascii="Calibri" w:hAnsi="Calibri" w:cs="Calibri"/>
                <w:b/>
                <w:bCs/>
                <w:color w:val="000000"/>
                <w:position w:val="3"/>
                <w:sz w:val="33"/>
                <w:szCs w:val="33"/>
              </w:rPr>
            </w:rPrChange>
          </w:rPr>
          <w:t>counted</w:t>
        </w:r>
        <w:r w:rsidRPr="00BD6E0C">
          <w:rPr>
            <w:rStyle w:val="normaltextrun"/>
            <w:rFonts w:ascii="Calibri" w:hAnsi="Calibri" w:cs="Calibri"/>
            <w:b/>
            <w:bCs/>
            <w:color w:val="000000"/>
            <w:spacing w:val="4"/>
            <w:position w:val="3"/>
            <w:rPrChange w:id="74" w:author="Andy Geier" w:date="2022-08-16T12:54:00Z">
              <w:rPr>
                <w:rStyle w:val="normaltextrun"/>
                <w:rFonts w:ascii="Calibri" w:hAnsi="Calibri" w:cs="Calibri"/>
                <w:b/>
                <w:bCs/>
                <w:color w:val="000000"/>
                <w:spacing w:val="4"/>
                <w:position w:val="3"/>
                <w:sz w:val="33"/>
                <w:szCs w:val="33"/>
              </w:rPr>
            </w:rPrChange>
          </w:rPr>
          <w:t> </w:t>
        </w:r>
        <w:r w:rsidRPr="00BD6E0C">
          <w:rPr>
            <w:rStyle w:val="normaltextrun"/>
            <w:rFonts w:ascii="Calibri" w:hAnsi="Calibri" w:cs="Calibri"/>
            <w:b/>
            <w:bCs/>
            <w:color w:val="000000"/>
            <w:position w:val="3"/>
            <w:rPrChange w:id="75" w:author="Andy Geier" w:date="2022-08-16T12:54:00Z">
              <w:rPr>
                <w:rStyle w:val="normaltextrun"/>
                <w:rFonts w:ascii="Calibri" w:hAnsi="Calibri" w:cs="Calibri"/>
                <w:b/>
                <w:bCs/>
                <w:color w:val="000000"/>
                <w:position w:val="3"/>
                <w:sz w:val="33"/>
                <w:szCs w:val="33"/>
              </w:rPr>
            </w:rPrChange>
          </w:rPr>
          <w:t>for</w:t>
        </w:r>
        <w:r w:rsidRPr="00BD6E0C">
          <w:rPr>
            <w:rStyle w:val="normaltextrun"/>
            <w:rFonts w:ascii="Calibri" w:hAnsi="Calibri" w:cs="Calibri"/>
            <w:b/>
            <w:bCs/>
            <w:color w:val="000000"/>
            <w:spacing w:val="3"/>
            <w:position w:val="3"/>
            <w:rPrChange w:id="76" w:author="Andy Geier" w:date="2022-08-16T12:54:00Z">
              <w:rPr>
                <w:rStyle w:val="normaltextrun"/>
                <w:rFonts w:ascii="Calibri" w:hAnsi="Calibri" w:cs="Calibri"/>
                <w:b/>
                <w:bCs/>
                <w:color w:val="000000"/>
                <w:spacing w:val="3"/>
                <w:position w:val="3"/>
                <w:sz w:val="33"/>
                <w:szCs w:val="33"/>
              </w:rPr>
            </w:rPrChange>
          </w:rPr>
          <w:t> </w:t>
        </w:r>
        <w:r w:rsidRPr="00BD6E0C">
          <w:rPr>
            <w:rStyle w:val="normaltextrun"/>
            <w:rFonts w:ascii="Calibri" w:hAnsi="Calibri" w:cs="Calibri"/>
            <w:b/>
            <w:bCs/>
            <w:color w:val="000000"/>
            <w:position w:val="3"/>
            <w:rPrChange w:id="77" w:author="Andy Geier" w:date="2022-08-16T12:54:00Z">
              <w:rPr>
                <w:rStyle w:val="normaltextrun"/>
                <w:rFonts w:ascii="Calibri" w:hAnsi="Calibri" w:cs="Calibri"/>
                <w:b/>
                <w:bCs/>
                <w:color w:val="000000"/>
                <w:position w:val="3"/>
                <w:sz w:val="33"/>
                <w:szCs w:val="33"/>
              </w:rPr>
            </w:rPrChange>
          </w:rPr>
          <w:t>either</w:t>
        </w:r>
        <w:r w:rsidRPr="00BD6E0C">
          <w:rPr>
            <w:rStyle w:val="normaltextrun"/>
            <w:rFonts w:ascii="Calibri" w:hAnsi="Calibri" w:cs="Calibri"/>
            <w:b/>
            <w:bCs/>
            <w:color w:val="000000"/>
            <w:spacing w:val="5"/>
            <w:position w:val="3"/>
            <w:rPrChange w:id="78" w:author="Andy Geier" w:date="2022-08-16T12:54:00Z">
              <w:rPr>
                <w:rStyle w:val="normaltextrun"/>
                <w:rFonts w:ascii="Calibri" w:hAnsi="Calibri" w:cs="Calibri"/>
                <w:b/>
                <w:bCs/>
                <w:color w:val="000000"/>
                <w:spacing w:val="5"/>
                <w:position w:val="3"/>
                <w:sz w:val="33"/>
                <w:szCs w:val="33"/>
              </w:rPr>
            </w:rPrChange>
          </w:rPr>
          <w:t> </w:t>
        </w:r>
        <w:r w:rsidRPr="00BD6E0C">
          <w:rPr>
            <w:rStyle w:val="normaltextrun"/>
            <w:rFonts w:ascii="Calibri" w:hAnsi="Calibri" w:cs="Calibri"/>
            <w:b/>
            <w:bCs/>
            <w:color w:val="000000"/>
            <w:position w:val="3"/>
            <w:rPrChange w:id="79" w:author="Andy Geier" w:date="2022-08-16T12:54:00Z">
              <w:rPr>
                <w:rStyle w:val="normaltextrun"/>
                <w:rFonts w:ascii="Calibri" w:hAnsi="Calibri" w:cs="Calibri"/>
                <w:b/>
                <w:bCs/>
                <w:color w:val="000000"/>
                <w:position w:val="3"/>
                <w:sz w:val="33"/>
                <w:szCs w:val="33"/>
              </w:rPr>
            </w:rPrChange>
          </w:rPr>
          <w:t>team</w:t>
        </w:r>
        <w:r w:rsidRPr="00BD6E0C">
          <w:rPr>
            <w:rStyle w:val="normaltextrun"/>
            <w:rFonts w:ascii="Calibri" w:hAnsi="Calibri" w:cs="Calibri"/>
            <w:b/>
            <w:bCs/>
            <w:color w:val="000000"/>
            <w:spacing w:val="11"/>
            <w:position w:val="3"/>
            <w:rPrChange w:id="80" w:author="Andy Geier" w:date="2022-08-16T12:54:00Z">
              <w:rPr>
                <w:rStyle w:val="normaltextrun"/>
                <w:rFonts w:ascii="Calibri" w:hAnsi="Calibri" w:cs="Calibri"/>
                <w:b/>
                <w:bCs/>
                <w:color w:val="000000"/>
                <w:spacing w:val="11"/>
                <w:position w:val="3"/>
                <w:sz w:val="33"/>
                <w:szCs w:val="33"/>
              </w:rPr>
            </w:rPrChange>
          </w:rPr>
          <w:t> </w:t>
        </w:r>
        <w:r w:rsidRPr="00BD6E0C">
          <w:rPr>
            <w:rStyle w:val="normaltextrun"/>
            <w:rFonts w:ascii="Calibri" w:hAnsi="Calibri" w:cs="Calibri"/>
            <w:b/>
            <w:bCs/>
            <w:color w:val="000000"/>
            <w:position w:val="3"/>
            <w:rPrChange w:id="81" w:author="Andy Geier" w:date="2022-08-16T12:54:00Z">
              <w:rPr>
                <w:rStyle w:val="normaltextrun"/>
                <w:rFonts w:ascii="Calibri" w:hAnsi="Calibri" w:cs="Calibri"/>
                <w:b/>
                <w:bCs/>
                <w:color w:val="000000"/>
                <w:position w:val="3"/>
                <w:sz w:val="33"/>
                <w:szCs w:val="33"/>
              </w:rPr>
            </w:rPrChange>
          </w:rPr>
          <w:t>(neither</w:t>
        </w:r>
        <w:r>
          <w:rPr>
            <w:rStyle w:val="normaltextrun"/>
            <w:rFonts w:ascii="Calibri" w:hAnsi="Calibri" w:cs="Calibri"/>
            <w:b/>
            <w:bCs/>
            <w:color w:val="000000"/>
            <w:spacing w:val="5"/>
            <w:position w:val="3"/>
            <w:sz w:val="33"/>
            <w:szCs w:val="33"/>
          </w:rPr>
          <w:t> </w:t>
        </w:r>
        <w:r w:rsidRPr="00BD6E0C">
          <w:rPr>
            <w:rStyle w:val="normaltextrun"/>
            <w:rFonts w:ascii="Calibri" w:hAnsi="Calibri" w:cs="Calibri"/>
            <w:b/>
            <w:bCs/>
            <w:color w:val="000000"/>
            <w:position w:val="3"/>
            <w:rPrChange w:id="82" w:author="Andy Geier" w:date="2022-08-16T12:57:00Z">
              <w:rPr>
                <w:rStyle w:val="normaltextrun"/>
                <w:rFonts w:ascii="Calibri" w:hAnsi="Calibri" w:cs="Calibri"/>
                <w:b/>
                <w:bCs/>
                <w:color w:val="000000"/>
                <w:position w:val="3"/>
                <w:sz w:val="33"/>
                <w:szCs w:val="33"/>
              </w:rPr>
            </w:rPrChange>
          </w:rPr>
          <w:t>on</w:t>
        </w:r>
        <w:r w:rsidRPr="00BD6E0C">
          <w:rPr>
            <w:rStyle w:val="normaltextrun"/>
            <w:rFonts w:ascii="Calibri" w:hAnsi="Calibri" w:cs="Calibri"/>
            <w:b/>
            <w:bCs/>
            <w:color w:val="000000"/>
            <w:spacing w:val="3"/>
            <w:position w:val="3"/>
            <w:rPrChange w:id="83" w:author="Andy Geier" w:date="2022-08-16T12:57:00Z">
              <w:rPr>
                <w:rStyle w:val="normaltextrun"/>
                <w:rFonts w:ascii="Calibri" w:hAnsi="Calibri" w:cs="Calibri"/>
                <w:b/>
                <w:bCs/>
                <w:color w:val="000000"/>
                <w:spacing w:val="3"/>
                <w:position w:val="3"/>
                <w:sz w:val="33"/>
                <w:szCs w:val="33"/>
              </w:rPr>
            </w:rPrChange>
          </w:rPr>
          <w:t> </w:t>
        </w:r>
        <w:r w:rsidRPr="00BD6E0C">
          <w:rPr>
            <w:rStyle w:val="normaltextrun"/>
            <w:rFonts w:ascii="Calibri" w:hAnsi="Calibri" w:cs="Calibri"/>
            <w:b/>
            <w:bCs/>
            <w:color w:val="000000"/>
            <w:position w:val="3"/>
            <w:rPrChange w:id="84" w:author="Andy Geier" w:date="2022-08-16T12:57:00Z">
              <w:rPr>
                <w:rStyle w:val="normaltextrun"/>
                <w:rFonts w:ascii="Calibri" w:hAnsi="Calibri" w:cs="Calibri"/>
                <w:b/>
                <w:bCs/>
                <w:color w:val="000000"/>
                <w:position w:val="3"/>
                <w:sz w:val="33"/>
                <w:szCs w:val="33"/>
              </w:rPr>
            </w:rPrChange>
          </w:rPr>
          <w:t>the</w:t>
        </w:r>
        <w:r w:rsidRPr="00BD6E0C">
          <w:rPr>
            <w:rStyle w:val="normaltextrun"/>
            <w:rFonts w:ascii="Calibri" w:hAnsi="Calibri" w:cs="Calibri"/>
            <w:b/>
            <w:bCs/>
            <w:color w:val="000000"/>
            <w:spacing w:val="1"/>
            <w:position w:val="3"/>
            <w:rPrChange w:id="85" w:author="Andy Geier" w:date="2022-08-16T12:57:00Z">
              <w:rPr>
                <w:rStyle w:val="normaltextrun"/>
                <w:rFonts w:ascii="Calibri" w:hAnsi="Calibri" w:cs="Calibri"/>
                <w:b/>
                <w:bCs/>
                <w:color w:val="000000"/>
                <w:spacing w:val="1"/>
                <w:position w:val="3"/>
                <w:sz w:val="33"/>
                <w:szCs w:val="33"/>
              </w:rPr>
            </w:rPrChange>
          </w:rPr>
          <w:t> </w:t>
        </w:r>
        <w:r w:rsidRPr="00BD6E0C">
          <w:rPr>
            <w:rStyle w:val="normaltextrun"/>
            <w:rFonts w:ascii="Calibri" w:hAnsi="Calibri" w:cs="Calibri"/>
            <w:b/>
            <w:bCs/>
            <w:color w:val="000000"/>
            <w:position w:val="3"/>
            <w:rPrChange w:id="86" w:author="Andy Geier" w:date="2022-08-16T12:57:00Z">
              <w:rPr>
                <w:rStyle w:val="normaltextrun"/>
                <w:rFonts w:ascii="Calibri" w:hAnsi="Calibri" w:cs="Calibri"/>
                <w:b/>
                <w:bCs/>
                <w:color w:val="000000"/>
                <w:position w:val="3"/>
                <w:sz w:val="33"/>
                <w:szCs w:val="33"/>
              </w:rPr>
            </w:rPrChange>
          </w:rPr>
          <w:t>field</w:t>
        </w:r>
        <w:r w:rsidRPr="00BD6E0C">
          <w:rPr>
            <w:rStyle w:val="normaltextrun"/>
            <w:rFonts w:ascii="Calibri" w:hAnsi="Calibri" w:cs="Calibri"/>
            <w:b/>
            <w:bCs/>
            <w:color w:val="000000"/>
            <w:spacing w:val="4"/>
            <w:position w:val="3"/>
            <w:rPrChange w:id="87" w:author="Andy Geier" w:date="2022-08-16T12:57:00Z">
              <w:rPr>
                <w:rStyle w:val="normaltextrun"/>
                <w:rFonts w:ascii="Calibri" w:hAnsi="Calibri" w:cs="Calibri"/>
                <w:b/>
                <w:bCs/>
                <w:color w:val="000000"/>
                <w:spacing w:val="4"/>
                <w:position w:val="3"/>
                <w:sz w:val="33"/>
                <w:szCs w:val="33"/>
              </w:rPr>
            </w:rPrChange>
          </w:rPr>
          <w:t> </w:t>
        </w:r>
        <w:r w:rsidRPr="00BD6E0C">
          <w:rPr>
            <w:rStyle w:val="normaltextrun"/>
            <w:rFonts w:ascii="Calibri" w:hAnsi="Calibri" w:cs="Calibri"/>
            <w:b/>
            <w:bCs/>
            <w:color w:val="000000"/>
            <w:position w:val="3"/>
            <w:rPrChange w:id="88" w:author="Andy Geier" w:date="2022-08-16T12:57:00Z">
              <w:rPr>
                <w:rStyle w:val="normaltextrun"/>
                <w:rFonts w:ascii="Calibri" w:hAnsi="Calibri" w:cs="Calibri"/>
                <w:b/>
                <w:bCs/>
                <w:color w:val="000000"/>
                <w:position w:val="3"/>
                <w:sz w:val="33"/>
                <w:szCs w:val="33"/>
              </w:rPr>
            </w:rPrChange>
          </w:rPr>
          <w:t>scoreboard,</w:t>
        </w:r>
        <w:r w:rsidRPr="00BD6E0C">
          <w:rPr>
            <w:rStyle w:val="normaltextrun"/>
            <w:rFonts w:ascii="Calibri" w:hAnsi="Calibri" w:cs="Calibri"/>
            <w:b/>
            <w:bCs/>
            <w:color w:val="000000"/>
            <w:spacing w:val="1"/>
            <w:position w:val="3"/>
            <w:rPrChange w:id="89" w:author="Andy Geier" w:date="2022-08-16T12:57:00Z">
              <w:rPr>
                <w:rStyle w:val="normaltextrun"/>
                <w:rFonts w:ascii="Calibri" w:hAnsi="Calibri" w:cs="Calibri"/>
                <w:b/>
                <w:bCs/>
                <w:color w:val="000000"/>
                <w:spacing w:val="1"/>
                <w:position w:val="3"/>
                <w:sz w:val="33"/>
                <w:szCs w:val="33"/>
              </w:rPr>
            </w:rPrChange>
          </w:rPr>
          <w:t> </w:t>
        </w:r>
        <w:r w:rsidRPr="00BD6E0C">
          <w:rPr>
            <w:rStyle w:val="normaltextrun"/>
            <w:rFonts w:ascii="Calibri" w:hAnsi="Calibri" w:cs="Calibri"/>
            <w:b/>
            <w:bCs/>
            <w:color w:val="000000"/>
            <w:position w:val="3"/>
            <w:rPrChange w:id="90" w:author="Andy Geier" w:date="2022-08-16T12:57:00Z">
              <w:rPr>
                <w:rStyle w:val="normaltextrun"/>
                <w:rFonts w:ascii="Calibri" w:hAnsi="Calibri" w:cs="Calibri"/>
                <w:b/>
                <w:bCs/>
                <w:color w:val="000000"/>
                <w:position w:val="3"/>
                <w:sz w:val="33"/>
                <w:szCs w:val="33"/>
              </w:rPr>
            </w:rPrChange>
          </w:rPr>
          <w:t>nor on the league website).</w:t>
        </w:r>
        <w:r w:rsidRPr="00BD6E0C">
          <w:rPr>
            <w:rStyle w:val="normaltextrun"/>
            <w:rFonts w:ascii="Calibri" w:hAnsi="Calibri" w:cs="Calibri"/>
            <w:b/>
            <w:bCs/>
            <w:color w:val="000000"/>
            <w:spacing w:val="1"/>
            <w:position w:val="3"/>
            <w:rPrChange w:id="91" w:author="Andy Geier" w:date="2022-08-16T12:57:00Z">
              <w:rPr>
                <w:rStyle w:val="normaltextrun"/>
                <w:rFonts w:ascii="Calibri" w:hAnsi="Calibri" w:cs="Calibri"/>
                <w:b/>
                <w:bCs/>
                <w:color w:val="000000"/>
                <w:spacing w:val="1"/>
                <w:position w:val="3"/>
                <w:sz w:val="33"/>
                <w:szCs w:val="33"/>
              </w:rPr>
            </w:rPrChange>
          </w:rPr>
          <w:t> </w:t>
        </w:r>
        <w:r w:rsidRPr="00BD6E0C">
          <w:rPr>
            <w:rStyle w:val="normaltextrun"/>
            <w:rFonts w:ascii="Calibri" w:hAnsi="Calibri" w:cs="Calibri"/>
            <w:b/>
            <w:bCs/>
            <w:color w:val="000000"/>
            <w:position w:val="3"/>
            <w:u w:val="single"/>
            <w:rPrChange w:id="92" w:author="Andy Geier" w:date="2022-08-16T12:57:00Z">
              <w:rPr>
                <w:rStyle w:val="normaltextrun"/>
                <w:rFonts w:ascii="Calibri" w:hAnsi="Calibri" w:cs="Calibri"/>
                <w:b/>
                <w:bCs/>
                <w:color w:val="000000"/>
                <w:position w:val="3"/>
                <w:sz w:val="33"/>
                <w:szCs w:val="33"/>
                <w:u w:val="single"/>
              </w:rPr>
            </w:rPrChange>
          </w:rPr>
          <w:t>This is automatic</w:t>
        </w:r>
        <w:r w:rsidRPr="00BD6E0C">
          <w:rPr>
            <w:rStyle w:val="normaltextrun"/>
            <w:rFonts w:ascii="Calibri" w:hAnsi="Calibri" w:cs="Calibri"/>
            <w:b/>
            <w:bCs/>
            <w:color w:val="000000"/>
            <w:position w:val="3"/>
            <w:rPrChange w:id="93" w:author="Andy Geier" w:date="2022-08-16T12:57:00Z">
              <w:rPr>
                <w:rStyle w:val="normaltextrun"/>
                <w:rFonts w:ascii="Calibri" w:hAnsi="Calibri" w:cs="Calibri"/>
                <w:b/>
                <w:bCs/>
                <w:color w:val="000000"/>
                <w:position w:val="3"/>
                <w:sz w:val="33"/>
                <w:szCs w:val="33"/>
              </w:rPr>
            </w:rPrChange>
          </w:rPr>
          <w:t> and not at the discretion of the</w:t>
        </w:r>
        <w:r w:rsidRPr="00BD6E0C">
          <w:rPr>
            <w:rStyle w:val="normaltextrun"/>
            <w:rFonts w:ascii="Calibri" w:hAnsi="Calibri" w:cs="Calibri"/>
            <w:b/>
            <w:bCs/>
            <w:color w:val="000000"/>
            <w:spacing w:val="1"/>
            <w:position w:val="3"/>
            <w:rPrChange w:id="94" w:author="Andy Geier" w:date="2022-08-16T12:57:00Z">
              <w:rPr>
                <w:rStyle w:val="normaltextrun"/>
                <w:rFonts w:ascii="Calibri" w:hAnsi="Calibri" w:cs="Calibri"/>
                <w:b/>
                <w:bCs/>
                <w:color w:val="000000"/>
                <w:spacing w:val="1"/>
                <w:position w:val="3"/>
                <w:sz w:val="33"/>
                <w:szCs w:val="33"/>
              </w:rPr>
            </w:rPrChange>
          </w:rPr>
          <w:t> </w:t>
        </w:r>
        <w:r w:rsidRPr="00BD6E0C">
          <w:rPr>
            <w:rStyle w:val="normaltextrun"/>
            <w:rFonts w:ascii="Calibri" w:hAnsi="Calibri" w:cs="Calibri"/>
            <w:b/>
            <w:bCs/>
            <w:color w:val="000000"/>
            <w:position w:val="3"/>
            <w:rPrChange w:id="95" w:author="Andy Geier" w:date="2022-08-16T12:57:00Z">
              <w:rPr>
                <w:rStyle w:val="normaltextrun"/>
                <w:rFonts w:ascii="Calibri" w:hAnsi="Calibri" w:cs="Calibri"/>
                <w:b/>
                <w:bCs/>
                <w:color w:val="000000"/>
                <w:position w:val="3"/>
                <w:sz w:val="33"/>
                <w:szCs w:val="33"/>
              </w:rPr>
            </w:rPrChange>
          </w:rPr>
          <w:t>coaches.</w:t>
        </w:r>
        <w:r w:rsidRPr="00BD6E0C">
          <w:rPr>
            <w:rStyle w:val="eop"/>
            <w:rFonts w:cs="Calibri"/>
            <w:rPrChange w:id="96" w:author="Andy Geier" w:date="2022-08-16T12:57:00Z">
              <w:rPr>
                <w:rStyle w:val="eop"/>
                <w:rFonts w:cs="Calibri"/>
                <w:sz w:val="33"/>
                <w:szCs w:val="33"/>
              </w:rPr>
            </w:rPrChange>
          </w:rPr>
          <w:t>​</w:t>
        </w:r>
      </w:ins>
    </w:p>
    <w:p w14:paraId="106D4527" w14:textId="53EE988C" w:rsidR="00BD6E0C" w:rsidRDefault="00BD6E0C">
      <w:pPr>
        <w:pStyle w:val="paragraph"/>
        <w:spacing w:before="0" w:beforeAutospacing="0" w:after="0" w:afterAutospacing="0"/>
        <w:ind w:left="1675"/>
        <w:textAlignment w:val="baseline"/>
        <w:rPr>
          <w:ins w:id="97" w:author="Andy Geier" w:date="2022-08-16T12:51:00Z"/>
          <w:rFonts w:ascii="Arial" w:hAnsi="Arial" w:cs="Arial"/>
          <w:sz w:val="26"/>
          <w:szCs w:val="26"/>
        </w:rPr>
        <w:pPrChange w:id="98" w:author="Andy Geier" w:date="2022-08-16T12:55:00Z">
          <w:pPr>
            <w:pStyle w:val="paragraph"/>
            <w:numPr>
              <w:numId w:val="38"/>
            </w:numPr>
            <w:tabs>
              <w:tab w:val="num" w:pos="720"/>
            </w:tabs>
            <w:spacing w:before="0" w:beforeAutospacing="0" w:after="0" w:afterAutospacing="0"/>
            <w:ind w:left="720" w:hanging="360"/>
            <w:textAlignment w:val="baseline"/>
          </w:pPr>
        </w:pPrChange>
      </w:pPr>
      <w:ins w:id="99" w:author="Andy Geier" w:date="2022-08-16T12:55:00Z">
        <w:r>
          <w:rPr>
            <w:rStyle w:val="normaltextrun"/>
            <w:rFonts w:ascii="Calibri" w:hAnsi="Calibri" w:cs="Calibri"/>
            <w:b/>
            <w:bCs/>
            <w:color w:val="FF0000"/>
            <w:position w:val="3"/>
            <w:sz w:val="33"/>
            <w:szCs w:val="33"/>
            <w:u w:val="single"/>
          </w:rPr>
          <w:t>Sportsmanship Rule</w:t>
        </w:r>
      </w:ins>
      <w:ins w:id="100" w:author="Andy Geier" w:date="2022-08-16T12:51:00Z">
        <w:r>
          <w:rPr>
            <w:rStyle w:val="normaltextrun"/>
            <w:rFonts w:ascii="Calibri" w:hAnsi="Calibri" w:cs="Calibri"/>
            <w:b/>
            <w:bCs/>
            <w:color w:val="FF0000"/>
            <w:position w:val="3"/>
            <w:sz w:val="33"/>
            <w:szCs w:val="33"/>
            <w:u w:val="single"/>
          </w:rPr>
          <w:t xml:space="preserve"> Game Play Requirements</w:t>
        </w:r>
        <w:r>
          <w:rPr>
            <w:rStyle w:val="normaltextrun"/>
            <w:rFonts w:ascii="Calibri" w:hAnsi="Calibri" w:cs="Calibri"/>
            <w:b/>
            <w:bCs/>
            <w:color w:val="FF0000"/>
            <w:position w:val="3"/>
            <w:sz w:val="33"/>
            <w:szCs w:val="33"/>
          </w:rPr>
          <w:t>:</w:t>
        </w:r>
        <w:r>
          <w:rPr>
            <w:rStyle w:val="eop"/>
            <w:rFonts w:cs="Calibri"/>
            <w:sz w:val="33"/>
            <w:szCs w:val="33"/>
          </w:rPr>
          <w:t>​</w:t>
        </w:r>
      </w:ins>
    </w:p>
    <w:p w14:paraId="4B02AC3A" w14:textId="714E96FF" w:rsidR="00BD6E0C" w:rsidRPr="00BD6E0C" w:rsidRDefault="00BD6E0C" w:rsidP="00BD6E0C">
      <w:pPr>
        <w:pStyle w:val="paragraph"/>
        <w:numPr>
          <w:ilvl w:val="0"/>
          <w:numId w:val="39"/>
        </w:numPr>
        <w:spacing w:before="0" w:beforeAutospacing="0" w:after="0" w:afterAutospacing="0"/>
        <w:ind w:left="1370" w:firstLine="0"/>
        <w:textAlignment w:val="baseline"/>
        <w:rPr>
          <w:ins w:id="101" w:author="Andy Geier" w:date="2022-08-16T12:51:00Z"/>
          <w:rFonts w:ascii="Arial" w:hAnsi="Arial" w:cs="Arial"/>
          <w:rPrChange w:id="102" w:author="Andy Geier" w:date="2022-08-16T12:54:00Z">
            <w:rPr>
              <w:ins w:id="103" w:author="Andy Geier" w:date="2022-08-16T12:51:00Z"/>
              <w:rFonts w:ascii="Arial" w:hAnsi="Arial" w:cs="Arial"/>
              <w:sz w:val="26"/>
              <w:szCs w:val="26"/>
            </w:rPr>
          </w:rPrChange>
        </w:rPr>
      </w:pPr>
      <w:ins w:id="104" w:author="Andy Geier" w:date="2022-08-16T12:51:00Z">
        <w:r w:rsidRPr="00BD6E0C">
          <w:rPr>
            <w:rStyle w:val="normaltextrun"/>
            <w:rFonts w:ascii="Calibri" w:hAnsi="Calibri" w:cs="Calibri"/>
            <w:b/>
            <w:bCs/>
            <w:color w:val="FF0000"/>
            <w:position w:val="3"/>
            <w:rPrChange w:id="105" w:author="Andy Geier" w:date="2022-08-16T12:54:00Z">
              <w:rPr>
                <w:rStyle w:val="normaltextrun"/>
                <w:rFonts w:ascii="Calibri" w:hAnsi="Calibri" w:cs="Calibri"/>
                <w:b/>
                <w:bCs/>
                <w:color w:val="FF0000"/>
                <w:position w:val="3"/>
                <w:sz w:val="33"/>
                <w:szCs w:val="33"/>
              </w:rPr>
            </w:rPrChange>
          </w:rPr>
          <w:t xml:space="preserve">Referee(s) are to communicate with both </w:t>
        </w:r>
        <w:r>
          <w:rPr>
            <w:rStyle w:val="normaltextrun"/>
            <w:rFonts w:ascii="Calibri" w:hAnsi="Calibri" w:cs="Calibri"/>
            <w:b/>
            <w:bCs/>
            <w:color w:val="FF0000"/>
            <w:position w:val="3"/>
          </w:rPr>
          <w:t>Head Coaches that the Sportsmanship</w:t>
        </w:r>
        <w:r w:rsidRPr="00BD6E0C">
          <w:rPr>
            <w:rStyle w:val="normaltextrun"/>
            <w:rFonts w:ascii="Calibri" w:hAnsi="Calibri" w:cs="Calibri"/>
            <w:b/>
            <w:bCs/>
            <w:color w:val="FF0000"/>
            <w:position w:val="3"/>
            <w:rPrChange w:id="106" w:author="Andy Geier" w:date="2022-08-16T12:54:00Z">
              <w:rPr>
                <w:rStyle w:val="normaltextrun"/>
                <w:rFonts w:ascii="Calibri" w:hAnsi="Calibri" w:cs="Calibri"/>
                <w:b/>
                <w:bCs/>
                <w:color w:val="FF0000"/>
                <w:position w:val="3"/>
                <w:sz w:val="33"/>
                <w:szCs w:val="33"/>
              </w:rPr>
            </w:rPrChange>
          </w:rPr>
          <w:t xml:space="preserve"> Rule is in effect. If the </w:t>
        </w:r>
        <w:r w:rsidRPr="00BD6E0C">
          <w:rPr>
            <w:rStyle w:val="spellingerror"/>
            <w:rFonts w:ascii="Calibri" w:hAnsi="Calibri" w:cs="Calibri"/>
            <w:b/>
            <w:bCs/>
            <w:color w:val="FF0000"/>
            <w:position w:val="3"/>
            <w:rPrChange w:id="107" w:author="Andy Geier" w:date="2022-08-16T12:54:00Z">
              <w:rPr>
                <w:rStyle w:val="spellingerror"/>
                <w:rFonts w:ascii="Calibri" w:hAnsi="Calibri" w:cs="Calibri"/>
                <w:b/>
                <w:bCs/>
                <w:color w:val="FF0000"/>
                <w:position w:val="3"/>
                <w:sz w:val="33"/>
                <w:szCs w:val="33"/>
              </w:rPr>
            </w:rPrChange>
          </w:rPr>
          <w:t>Refere</w:t>
        </w:r>
      </w:ins>
      <w:ins w:id="108" w:author="Andy Geier" w:date="2022-08-16T12:54:00Z">
        <w:r>
          <w:rPr>
            <w:rStyle w:val="spellingerror"/>
            <w:rFonts w:ascii="Calibri" w:hAnsi="Calibri" w:cs="Calibri"/>
            <w:b/>
            <w:bCs/>
            <w:color w:val="FF0000"/>
            <w:position w:val="3"/>
          </w:rPr>
          <w:t>e</w:t>
        </w:r>
      </w:ins>
      <w:ins w:id="109" w:author="Andy Geier" w:date="2022-08-16T12:51:00Z">
        <w:r w:rsidRPr="00BD6E0C">
          <w:rPr>
            <w:rStyle w:val="normaltextrun"/>
            <w:rFonts w:ascii="Calibri" w:hAnsi="Calibri" w:cs="Calibri"/>
            <w:b/>
            <w:bCs/>
            <w:color w:val="FF0000"/>
            <w:position w:val="3"/>
            <w:rPrChange w:id="110" w:author="Andy Geier" w:date="2022-08-16T12:54:00Z">
              <w:rPr>
                <w:rStyle w:val="normaltextrun"/>
                <w:rFonts w:ascii="Calibri" w:hAnsi="Calibri" w:cs="Calibri"/>
                <w:b/>
                <w:bCs/>
                <w:color w:val="FF0000"/>
                <w:position w:val="3"/>
                <w:sz w:val="33"/>
                <w:szCs w:val="33"/>
              </w:rPr>
            </w:rPrChange>
          </w:rPr>
          <w:t>(s) fails to do so, the Head Coaches will communicate with each other and the </w:t>
        </w:r>
        <w:r w:rsidRPr="00BD6E0C">
          <w:rPr>
            <w:rStyle w:val="spellingerror"/>
            <w:rFonts w:ascii="Calibri" w:hAnsi="Calibri" w:cs="Calibri"/>
            <w:b/>
            <w:bCs/>
            <w:color w:val="FF0000"/>
            <w:position w:val="3"/>
            <w:rPrChange w:id="111" w:author="Andy Geier" w:date="2022-08-16T12:54:00Z">
              <w:rPr>
                <w:rStyle w:val="spellingerror"/>
                <w:rFonts w:ascii="Calibri" w:hAnsi="Calibri" w:cs="Calibri"/>
                <w:b/>
                <w:bCs/>
                <w:color w:val="FF0000"/>
                <w:position w:val="3"/>
                <w:sz w:val="33"/>
                <w:szCs w:val="33"/>
              </w:rPr>
            </w:rPrChange>
          </w:rPr>
          <w:t>Refere</w:t>
        </w:r>
      </w:ins>
      <w:ins w:id="112" w:author="Andy Geier" w:date="2022-08-16T12:54:00Z">
        <w:r>
          <w:rPr>
            <w:rStyle w:val="spellingerror"/>
            <w:rFonts w:ascii="Calibri" w:hAnsi="Calibri" w:cs="Calibri"/>
            <w:b/>
            <w:bCs/>
            <w:color w:val="FF0000"/>
            <w:position w:val="3"/>
          </w:rPr>
          <w:t>e</w:t>
        </w:r>
      </w:ins>
      <w:ins w:id="113" w:author="Andy Geier" w:date="2022-08-16T12:51:00Z">
        <w:r w:rsidRPr="00BD6E0C">
          <w:rPr>
            <w:rStyle w:val="normaltextrun"/>
            <w:rFonts w:ascii="Calibri" w:hAnsi="Calibri" w:cs="Calibri"/>
            <w:b/>
            <w:bCs/>
            <w:color w:val="FF0000"/>
            <w:position w:val="3"/>
            <w:rPrChange w:id="114" w:author="Andy Geier" w:date="2022-08-16T12:54:00Z">
              <w:rPr>
                <w:rStyle w:val="normaltextrun"/>
                <w:rFonts w:ascii="Calibri" w:hAnsi="Calibri" w:cs="Calibri"/>
                <w:b/>
                <w:bCs/>
                <w:color w:val="FF0000"/>
                <w:position w:val="3"/>
                <w:sz w:val="33"/>
                <w:szCs w:val="33"/>
              </w:rPr>
            </w:rPrChange>
          </w:rPr>
          <w:t>(s).</w:t>
        </w:r>
        <w:r w:rsidRPr="00BD6E0C">
          <w:rPr>
            <w:rStyle w:val="eop"/>
            <w:rFonts w:cs="Calibri"/>
            <w:rPrChange w:id="115" w:author="Andy Geier" w:date="2022-08-16T12:54:00Z">
              <w:rPr>
                <w:rStyle w:val="eop"/>
                <w:rFonts w:cs="Calibri"/>
                <w:sz w:val="33"/>
                <w:szCs w:val="33"/>
              </w:rPr>
            </w:rPrChange>
          </w:rPr>
          <w:t>​</w:t>
        </w:r>
      </w:ins>
    </w:p>
    <w:p w14:paraId="40961CB7" w14:textId="77777777" w:rsidR="00BD6E0C" w:rsidRPr="00BD6E0C" w:rsidRDefault="00BD6E0C" w:rsidP="00BD6E0C">
      <w:pPr>
        <w:pStyle w:val="paragraph"/>
        <w:numPr>
          <w:ilvl w:val="0"/>
          <w:numId w:val="39"/>
        </w:numPr>
        <w:spacing w:before="0" w:beforeAutospacing="0" w:after="0" w:afterAutospacing="0"/>
        <w:ind w:left="1370" w:firstLine="0"/>
        <w:textAlignment w:val="baseline"/>
        <w:rPr>
          <w:ins w:id="116" w:author="Andy Geier" w:date="2022-08-16T12:51:00Z"/>
          <w:rFonts w:ascii="Arial" w:hAnsi="Arial" w:cs="Arial"/>
          <w:rPrChange w:id="117" w:author="Andy Geier" w:date="2022-08-16T12:54:00Z">
            <w:rPr>
              <w:ins w:id="118" w:author="Andy Geier" w:date="2022-08-16T12:51:00Z"/>
              <w:rFonts w:ascii="Arial" w:hAnsi="Arial" w:cs="Arial"/>
              <w:sz w:val="26"/>
              <w:szCs w:val="26"/>
            </w:rPr>
          </w:rPrChange>
        </w:rPr>
      </w:pPr>
      <w:ins w:id="119" w:author="Andy Geier" w:date="2022-08-16T12:51:00Z">
        <w:r w:rsidRPr="00BD6E0C">
          <w:rPr>
            <w:rStyle w:val="normaltextrun"/>
            <w:rFonts w:ascii="Calibri" w:hAnsi="Calibri" w:cs="Calibri"/>
            <w:b/>
            <w:bCs/>
            <w:color w:val="FF0000"/>
            <w:position w:val="3"/>
            <w:rPrChange w:id="120" w:author="Andy Geier" w:date="2022-08-16T12:54:00Z">
              <w:rPr>
                <w:rStyle w:val="normaltextrun"/>
                <w:rFonts w:ascii="Calibri" w:hAnsi="Calibri" w:cs="Calibri"/>
                <w:b/>
                <w:bCs/>
                <w:color w:val="FF0000"/>
                <w:position w:val="3"/>
                <w:sz w:val="33"/>
                <w:szCs w:val="33"/>
              </w:rPr>
            </w:rPrChange>
          </w:rPr>
          <w:t>The Home team will communicate directly to the score board keeper that the score is frozen but normal clock operation is in effect. </w:t>
        </w:r>
        <w:r w:rsidRPr="00BD6E0C">
          <w:rPr>
            <w:rStyle w:val="eop"/>
            <w:rFonts w:cs="Calibri"/>
            <w:rPrChange w:id="121" w:author="Andy Geier" w:date="2022-08-16T12:54:00Z">
              <w:rPr>
                <w:rStyle w:val="eop"/>
                <w:rFonts w:cs="Calibri"/>
                <w:sz w:val="33"/>
                <w:szCs w:val="33"/>
              </w:rPr>
            </w:rPrChange>
          </w:rPr>
          <w:t>​</w:t>
        </w:r>
      </w:ins>
    </w:p>
    <w:p w14:paraId="59D864AE" w14:textId="7BD8D24D" w:rsidR="00BD6E0C" w:rsidRPr="00BD6E0C" w:rsidRDefault="00BD6E0C" w:rsidP="00BD6E0C">
      <w:pPr>
        <w:pStyle w:val="paragraph"/>
        <w:numPr>
          <w:ilvl w:val="0"/>
          <w:numId w:val="39"/>
        </w:numPr>
        <w:spacing w:before="0" w:beforeAutospacing="0" w:after="0" w:afterAutospacing="0"/>
        <w:ind w:left="1370" w:firstLine="0"/>
        <w:textAlignment w:val="baseline"/>
        <w:rPr>
          <w:ins w:id="122" w:author="Andy Geier" w:date="2022-08-16T12:51:00Z"/>
          <w:rFonts w:ascii="Arial" w:hAnsi="Arial" w:cs="Arial"/>
          <w:rPrChange w:id="123" w:author="Andy Geier" w:date="2022-08-16T12:54:00Z">
            <w:rPr>
              <w:ins w:id="124" w:author="Andy Geier" w:date="2022-08-16T12:51:00Z"/>
              <w:rFonts w:ascii="Arial" w:hAnsi="Arial" w:cs="Arial"/>
              <w:sz w:val="26"/>
              <w:szCs w:val="26"/>
            </w:rPr>
          </w:rPrChange>
        </w:rPr>
      </w:pPr>
      <w:ins w:id="125" w:author="Andy Geier" w:date="2022-08-16T12:51:00Z">
        <w:r w:rsidRPr="00BD6E0C">
          <w:rPr>
            <w:rStyle w:val="normaltextrun"/>
            <w:rFonts w:ascii="Calibri" w:hAnsi="Calibri" w:cs="Calibri"/>
            <w:b/>
            <w:bCs/>
            <w:color w:val="FF0000"/>
            <w:position w:val="3"/>
            <w:rPrChange w:id="126" w:author="Andy Geier" w:date="2022-08-16T12:54:00Z">
              <w:rPr>
                <w:rStyle w:val="normaltextrun"/>
                <w:rFonts w:ascii="Calibri" w:hAnsi="Calibri" w:cs="Calibri"/>
                <w:b/>
                <w:bCs/>
                <w:color w:val="FF0000"/>
                <w:position w:val="3"/>
                <w:sz w:val="33"/>
                <w:szCs w:val="33"/>
              </w:rPr>
            </w:rPrChange>
          </w:rPr>
          <w:t>The Game announcer will state</w:t>
        </w:r>
        <w:r>
          <w:rPr>
            <w:rStyle w:val="normaltextrun"/>
            <w:rFonts w:ascii="Calibri" w:hAnsi="Calibri" w:cs="Calibri"/>
            <w:b/>
            <w:bCs/>
            <w:color w:val="FF0000"/>
            <w:position w:val="3"/>
          </w:rPr>
          <w:t xml:space="preserve"> over the PA that the </w:t>
        </w:r>
        <w:proofErr w:type="spellStart"/>
        <w:r>
          <w:rPr>
            <w:rStyle w:val="normaltextrun"/>
            <w:rFonts w:ascii="Calibri" w:hAnsi="Calibri" w:cs="Calibri"/>
            <w:b/>
            <w:bCs/>
            <w:color w:val="FF0000"/>
            <w:position w:val="3"/>
          </w:rPr>
          <w:t>Sportmanship</w:t>
        </w:r>
        <w:proofErr w:type="spellEnd"/>
        <w:r w:rsidRPr="00BD6E0C">
          <w:rPr>
            <w:rStyle w:val="normaltextrun"/>
            <w:rFonts w:ascii="Calibri" w:hAnsi="Calibri" w:cs="Calibri"/>
            <w:b/>
            <w:bCs/>
            <w:color w:val="FF0000"/>
            <w:position w:val="3"/>
            <w:rPrChange w:id="127" w:author="Andy Geier" w:date="2022-08-16T12:54:00Z">
              <w:rPr>
                <w:rStyle w:val="normaltextrun"/>
                <w:rFonts w:ascii="Calibri" w:hAnsi="Calibri" w:cs="Calibri"/>
                <w:b/>
                <w:bCs/>
                <w:color w:val="FF0000"/>
                <w:position w:val="3"/>
                <w:sz w:val="33"/>
                <w:szCs w:val="33"/>
              </w:rPr>
            </w:rPrChange>
          </w:rPr>
          <w:t xml:space="preserve"> Rule is in effect and that the score is frozen with normal clock operations.</w:t>
        </w:r>
        <w:r w:rsidRPr="00BD6E0C">
          <w:rPr>
            <w:rStyle w:val="eop"/>
            <w:rFonts w:cs="Calibri"/>
            <w:rPrChange w:id="128" w:author="Andy Geier" w:date="2022-08-16T12:54:00Z">
              <w:rPr>
                <w:rStyle w:val="eop"/>
                <w:rFonts w:cs="Calibri"/>
                <w:sz w:val="33"/>
                <w:szCs w:val="33"/>
              </w:rPr>
            </w:rPrChange>
          </w:rPr>
          <w:t>​</w:t>
        </w:r>
      </w:ins>
    </w:p>
    <w:p w14:paraId="5D9B5CFF" w14:textId="77777777" w:rsidR="00BD6E0C" w:rsidRPr="00BD6E0C" w:rsidRDefault="00BD6E0C" w:rsidP="00BD6E0C">
      <w:pPr>
        <w:pStyle w:val="paragraph"/>
        <w:numPr>
          <w:ilvl w:val="0"/>
          <w:numId w:val="39"/>
        </w:numPr>
        <w:spacing w:before="0" w:beforeAutospacing="0" w:after="0" w:afterAutospacing="0"/>
        <w:ind w:left="1370" w:firstLine="0"/>
        <w:textAlignment w:val="baseline"/>
        <w:rPr>
          <w:ins w:id="129" w:author="Andy Geier" w:date="2022-08-16T12:51:00Z"/>
          <w:rFonts w:ascii="Arial" w:hAnsi="Arial" w:cs="Arial"/>
          <w:rPrChange w:id="130" w:author="Andy Geier" w:date="2022-08-16T12:54:00Z">
            <w:rPr>
              <w:ins w:id="131" w:author="Andy Geier" w:date="2022-08-16T12:51:00Z"/>
              <w:rFonts w:ascii="Arial" w:hAnsi="Arial" w:cs="Arial"/>
              <w:sz w:val="26"/>
              <w:szCs w:val="26"/>
            </w:rPr>
          </w:rPrChange>
        </w:rPr>
      </w:pPr>
      <w:ins w:id="132" w:author="Andy Geier" w:date="2022-08-16T12:51:00Z">
        <w:r w:rsidRPr="00BD6E0C">
          <w:rPr>
            <w:rStyle w:val="normaltextrun"/>
            <w:rFonts w:ascii="Calibri" w:hAnsi="Calibri" w:cs="Calibri"/>
            <w:b/>
            <w:bCs/>
            <w:color w:val="FF0000"/>
            <w:position w:val="3"/>
            <w:rPrChange w:id="133" w:author="Andy Geier" w:date="2022-08-16T12:54:00Z">
              <w:rPr>
                <w:rStyle w:val="normaltextrun"/>
                <w:rFonts w:ascii="Calibri" w:hAnsi="Calibri" w:cs="Calibri"/>
                <w:b/>
                <w:bCs/>
                <w:color w:val="FF0000"/>
                <w:position w:val="3"/>
                <w:sz w:val="33"/>
                <w:szCs w:val="33"/>
              </w:rPr>
            </w:rPrChange>
          </w:rPr>
          <w:t xml:space="preserve">Both teams are required to remove their starters and play their non-starters (2nds, 3rds, etc.) If a team is unable to make a complete change due to </w:t>
        </w:r>
        <w:proofErr w:type="gramStart"/>
        <w:r w:rsidRPr="00BD6E0C">
          <w:rPr>
            <w:rStyle w:val="normaltextrun"/>
            <w:rFonts w:ascii="Calibri" w:hAnsi="Calibri" w:cs="Calibri"/>
            <w:b/>
            <w:bCs/>
            <w:color w:val="FF0000"/>
            <w:position w:val="3"/>
            <w:rPrChange w:id="134" w:author="Andy Geier" w:date="2022-08-16T12:54:00Z">
              <w:rPr>
                <w:rStyle w:val="normaltextrun"/>
                <w:rFonts w:ascii="Calibri" w:hAnsi="Calibri" w:cs="Calibri"/>
                <w:b/>
                <w:bCs/>
                <w:color w:val="FF0000"/>
                <w:position w:val="3"/>
                <w:sz w:val="33"/>
                <w:szCs w:val="33"/>
              </w:rPr>
            </w:rPrChange>
          </w:rPr>
          <w:t>players</w:t>
        </w:r>
        <w:proofErr w:type="gramEnd"/>
        <w:r w:rsidRPr="00BD6E0C">
          <w:rPr>
            <w:rStyle w:val="normaltextrun"/>
            <w:rFonts w:ascii="Calibri" w:hAnsi="Calibri" w:cs="Calibri"/>
            <w:b/>
            <w:bCs/>
            <w:color w:val="FF0000"/>
            <w:position w:val="3"/>
            <w:rPrChange w:id="135" w:author="Andy Geier" w:date="2022-08-16T12:54:00Z">
              <w:rPr>
                <w:rStyle w:val="normaltextrun"/>
                <w:rFonts w:ascii="Calibri" w:hAnsi="Calibri" w:cs="Calibri"/>
                <w:b/>
                <w:bCs/>
                <w:color w:val="FF0000"/>
                <w:position w:val="3"/>
                <w:sz w:val="33"/>
                <w:szCs w:val="33"/>
              </w:rPr>
            </w:rPrChange>
          </w:rPr>
          <w:t xml:space="preserve"> numbers, then “skilled” position players (QB, RB, WR, LB, etc.) must be removed from their positions for player safety. </w:t>
        </w:r>
        <w:r w:rsidRPr="00BD6E0C">
          <w:rPr>
            <w:rStyle w:val="eop"/>
            <w:rFonts w:cs="Calibri"/>
            <w:rPrChange w:id="136" w:author="Andy Geier" w:date="2022-08-16T12:54:00Z">
              <w:rPr>
                <w:rStyle w:val="eop"/>
                <w:rFonts w:cs="Calibri"/>
                <w:sz w:val="33"/>
                <w:szCs w:val="33"/>
              </w:rPr>
            </w:rPrChange>
          </w:rPr>
          <w:t>​</w:t>
        </w:r>
      </w:ins>
    </w:p>
    <w:p w14:paraId="2C4B9128" w14:textId="1450A4A7" w:rsidR="00BD6E0C" w:rsidRPr="00BD6E0C" w:rsidRDefault="00BD6E0C" w:rsidP="00BD6E0C">
      <w:pPr>
        <w:pStyle w:val="paragraph"/>
        <w:numPr>
          <w:ilvl w:val="0"/>
          <w:numId w:val="39"/>
        </w:numPr>
        <w:spacing w:before="0" w:beforeAutospacing="0" w:after="0" w:afterAutospacing="0"/>
        <w:ind w:left="1370" w:firstLine="0"/>
        <w:textAlignment w:val="baseline"/>
        <w:rPr>
          <w:ins w:id="137" w:author="Andy Geier" w:date="2022-08-16T12:51:00Z"/>
          <w:rFonts w:ascii="Arial" w:hAnsi="Arial" w:cs="Arial"/>
          <w:rPrChange w:id="138" w:author="Andy Geier" w:date="2022-08-16T12:54:00Z">
            <w:rPr>
              <w:ins w:id="139" w:author="Andy Geier" w:date="2022-08-16T12:51:00Z"/>
              <w:rFonts w:ascii="Arial" w:hAnsi="Arial" w:cs="Arial"/>
              <w:sz w:val="26"/>
              <w:szCs w:val="26"/>
            </w:rPr>
          </w:rPrChange>
        </w:rPr>
      </w:pPr>
      <w:ins w:id="140" w:author="Andy Geier" w:date="2022-08-16T12:51:00Z">
        <w:r w:rsidRPr="00BD6E0C">
          <w:rPr>
            <w:rStyle w:val="normaltextrun"/>
            <w:rFonts w:ascii="Calibri" w:hAnsi="Calibri" w:cs="Calibri"/>
            <w:b/>
            <w:bCs/>
            <w:color w:val="FF0000"/>
            <w:position w:val="3"/>
            <w:rPrChange w:id="141" w:author="Andy Geier" w:date="2022-08-16T12:54:00Z">
              <w:rPr>
                <w:rStyle w:val="normaltextrun"/>
                <w:rFonts w:ascii="Calibri" w:hAnsi="Calibri" w:cs="Calibri"/>
                <w:b/>
                <w:bCs/>
                <w:color w:val="FF0000"/>
                <w:position w:val="3"/>
                <w:sz w:val="33"/>
                <w:szCs w:val="33"/>
              </w:rPr>
            </w:rPrChange>
          </w:rPr>
          <w:t>The </w:t>
        </w:r>
        <w:r w:rsidRPr="00BD6E0C">
          <w:rPr>
            <w:rStyle w:val="spellingerror"/>
            <w:rFonts w:ascii="Calibri" w:hAnsi="Calibri" w:cs="Calibri"/>
            <w:b/>
            <w:bCs/>
            <w:color w:val="FF0000"/>
            <w:position w:val="3"/>
            <w:rPrChange w:id="142" w:author="Andy Geier" w:date="2022-08-16T12:54:00Z">
              <w:rPr>
                <w:rStyle w:val="spellingerror"/>
                <w:rFonts w:ascii="Calibri" w:hAnsi="Calibri" w:cs="Calibri"/>
                <w:b/>
                <w:bCs/>
                <w:color w:val="FF0000"/>
                <w:position w:val="3"/>
                <w:sz w:val="33"/>
                <w:szCs w:val="33"/>
              </w:rPr>
            </w:rPrChange>
          </w:rPr>
          <w:t>Refere</w:t>
        </w:r>
      </w:ins>
      <w:ins w:id="143" w:author="Andy Geier" w:date="2022-08-16T12:54:00Z">
        <w:r>
          <w:rPr>
            <w:rStyle w:val="spellingerror"/>
            <w:rFonts w:ascii="Calibri" w:hAnsi="Calibri" w:cs="Calibri"/>
            <w:b/>
            <w:bCs/>
            <w:color w:val="FF0000"/>
            <w:position w:val="3"/>
          </w:rPr>
          <w:t>e</w:t>
        </w:r>
      </w:ins>
      <w:ins w:id="144" w:author="Andy Geier" w:date="2022-08-16T12:51:00Z">
        <w:r w:rsidRPr="00BD6E0C">
          <w:rPr>
            <w:rStyle w:val="normaltextrun"/>
            <w:rFonts w:ascii="Calibri" w:hAnsi="Calibri" w:cs="Calibri"/>
            <w:b/>
            <w:bCs/>
            <w:color w:val="FF0000"/>
            <w:position w:val="3"/>
            <w:rPrChange w:id="145" w:author="Andy Geier" w:date="2022-08-16T12:54:00Z">
              <w:rPr>
                <w:rStyle w:val="normaltextrun"/>
                <w:rFonts w:ascii="Calibri" w:hAnsi="Calibri" w:cs="Calibri"/>
                <w:b/>
                <w:bCs/>
                <w:color w:val="FF0000"/>
                <w:position w:val="3"/>
                <w:sz w:val="33"/>
                <w:szCs w:val="33"/>
              </w:rPr>
            </w:rPrChange>
          </w:rPr>
          <w:t>(s) will stop game play and allow both teams to make substit</w:t>
        </w:r>
        <w:r>
          <w:rPr>
            <w:rStyle w:val="normaltextrun"/>
            <w:rFonts w:ascii="Calibri" w:hAnsi="Calibri" w:cs="Calibri"/>
            <w:b/>
            <w:bCs/>
            <w:color w:val="FF0000"/>
            <w:position w:val="3"/>
          </w:rPr>
          <w:t>utions as soon as the Sportsmanship Rule</w:t>
        </w:r>
        <w:r w:rsidRPr="00BD6E0C">
          <w:rPr>
            <w:rStyle w:val="normaltextrun"/>
            <w:rFonts w:ascii="Calibri" w:hAnsi="Calibri" w:cs="Calibri"/>
            <w:b/>
            <w:bCs/>
            <w:color w:val="FF0000"/>
            <w:position w:val="3"/>
            <w:rPrChange w:id="146" w:author="Andy Geier" w:date="2022-08-16T12:54:00Z">
              <w:rPr>
                <w:rStyle w:val="normaltextrun"/>
                <w:rFonts w:ascii="Calibri" w:hAnsi="Calibri" w:cs="Calibri"/>
                <w:b/>
                <w:bCs/>
                <w:color w:val="FF0000"/>
                <w:position w:val="3"/>
                <w:sz w:val="33"/>
                <w:szCs w:val="33"/>
              </w:rPr>
            </w:rPrChange>
          </w:rPr>
          <w:t xml:space="preserve"> goes into effect. Play will not resume until both teams are satisfied with the substitutions.  </w:t>
        </w:r>
        <w:r w:rsidRPr="00BD6E0C">
          <w:rPr>
            <w:rStyle w:val="eop"/>
            <w:rFonts w:cs="Calibri"/>
            <w:rPrChange w:id="147" w:author="Andy Geier" w:date="2022-08-16T12:54:00Z">
              <w:rPr>
                <w:rStyle w:val="eop"/>
                <w:rFonts w:cs="Calibri"/>
                <w:sz w:val="33"/>
                <w:szCs w:val="33"/>
              </w:rPr>
            </w:rPrChange>
          </w:rPr>
          <w:t>​</w:t>
        </w:r>
      </w:ins>
    </w:p>
    <w:p w14:paraId="6A0C824C" w14:textId="13FB9B8B" w:rsidR="00BD6E0C" w:rsidRPr="00BD6E0C" w:rsidRDefault="00BD6E0C" w:rsidP="00BD6E0C">
      <w:pPr>
        <w:pStyle w:val="paragraph"/>
        <w:numPr>
          <w:ilvl w:val="0"/>
          <w:numId w:val="40"/>
        </w:numPr>
        <w:spacing w:before="0" w:beforeAutospacing="0" w:after="0" w:afterAutospacing="0"/>
        <w:ind w:left="1675" w:firstLine="0"/>
        <w:jc w:val="both"/>
        <w:textAlignment w:val="baseline"/>
        <w:rPr>
          <w:ins w:id="148" w:author="Andy Geier" w:date="2022-08-16T12:51:00Z"/>
          <w:rFonts w:ascii="Arial" w:hAnsi="Arial" w:cs="Arial"/>
          <w:rPrChange w:id="149" w:author="Andy Geier" w:date="2022-08-16T12:54:00Z">
            <w:rPr>
              <w:ins w:id="150" w:author="Andy Geier" w:date="2022-08-16T12:51:00Z"/>
              <w:rFonts w:ascii="Arial" w:hAnsi="Arial" w:cs="Arial"/>
              <w:sz w:val="26"/>
              <w:szCs w:val="26"/>
            </w:rPr>
          </w:rPrChange>
        </w:rPr>
      </w:pPr>
      <w:ins w:id="151" w:author="Andy Geier" w:date="2022-08-16T12:51:00Z">
        <w:r w:rsidRPr="00BD6E0C">
          <w:rPr>
            <w:rStyle w:val="normaltextrun"/>
            <w:rFonts w:ascii="Calibri" w:hAnsi="Calibri" w:cs="Calibri"/>
            <w:b/>
            <w:bCs/>
            <w:color w:val="000000"/>
            <w:position w:val="3"/>
            <w:rPrChange w:id="152" w:author="Andy Geier" w:date="2022-08-16T12:54:00Z">
              <w:rPr>
                <w:rStyle w:val="normaltextrun"/>
                <w:rFonts w:ascii="Calibri" w:hAnsi="Calibri" w:cs="Calibri"/>
                <w:b/>
                <w:bCs/>
                <w:color w:val="000000"/>
                <w:position w:val="3"/>
                <w:sz w:val="33"/>
                <w:szCs w:val="33"/>
              </w:rPr>
            </w:rPrChange>
          </w:rPr>
          <w:t>It should be everyone’s goal to proceed with the game playing as many kids</w:t>
        </w:r>
      </w:ins>
      <w:ins w:id="153" w:author="Andy Geier" w:date="2023-08-29T11:20:00Z">
        <w:r w:rsidR="00D768F5">
          <w:rPr>
            <w:rStyle w:val="normaltextrun"/>
            <w:rFonts w:ascii="Calibri" w:hAnsi="Calibri" w:cs="Calibri"/>
            <w:b/>
            <w:bCs/>
            <w:color w:val="000000"/>
            <w:position w:val="3"/>
          </w:rPr>
          <w:t xml:space="preserve"> </w:t>
        </w:r>
      </w:ins>
      <w:ins w:id="154" w:author="Andy Geier" w:date="2022-08-16T12:51:00Z">
        <w:r w:rsidRPr="00BD6E0C">
          <w:rPr>
            <w:rStyle w:val="normaltextrun"/>
            <w:rFonts w:ascii="Calibri" w:hAnsi="Calibri" w:cs="Calibri"/>
            <w:b/>
            <w:bCs/>
            <w:color w:val="000000"/>
            <w:position w:val="3"/>
            <w:rPrChange w:id="155" w:author="Andy Geier" w:date="2022-08-16T12:54:00Z">
              <w:rPr>
                <w:rStyle w:val="normaltextrun"/>
                <w:rFonts w:ascii="Calibri" w:hAnsi="Calibri" w:cs="Calibri"/>
                <w:b/>
                <w:bCs/>
                <w:color w:val="000000"/>
                <w:position w:val="3"/>
                <w:sz w:val="33"/>
                <w:szCs w:val="33"/>
              </w:rPr>
            </w:rPrChange>
          </w:rPr>
          <w:t>as</w:t>
        </w:r>
        <w:r w:rsidRPr="00BD6E0C">
          <w:rPr>
            <w:rStyle w:val="normaltextrun"/>
            <w:rFonts w:ascii="Calibri" w:hAnsi="Calibri" w:cs="Calibri"/>
            <w:b/>
            <w:bCs/>
            <w:color w:val="000000"/>
            <w:spacing w:val="1"/>
            <w:position w:val="3"/>
            <w:rPrChange w:id="156" w:author="Andy Geier" w:date="2022-08-16T12:54:00Z">
              <w:rPr>
                <w:rStyle w:val="normaltextrun"/>
                <w:rFonts w:ascii="Calibri" w:hAnsi="Calibri" w:cs="Calibri"/>
                <w:b/>
                <w:bCs/>
                <w:color w:val="000000"/>
                <w:spacing w:val="1"/>
                <w:position w:val="3"/>
                <w:sz w:val="33"/>
                <w:szCs w:val="33"/>
              </w:rPr>
            </w:rPrChange>
          </w:rPr>
          <w:t> </w:t>
        </w:r>
        <w:r w:rsidRPr="00BD6E0C">
          <w:rPr>
            <w:rStyle w:val="normaltextrun"/>
            <w:rFonts w:ascii="Calibri" w:hAnsi="Calibri" w:cs="Calibri"/>
            <w:b/>
            <w:bCs/>
            <w:color w:val="000000"/>
            <w:position w:val="3"/>
            <w:rPrChange w:id="157" w:author="Andy Geier" w:date="2022-08-16T12:54:00Z">
              <w:rPr>
                <w:rStyle w:val="normaltextrun"/>
                <w:rFonts w:ascii="Calibri" w:hAnsi="Calibri" w:cs="Calibri"/>
                <w:b/>
                <w:bCs/>
                <w:color w:val="000000"/>
                <w:position w:val="3"/>
                <w:sz w:val="33"/>
                <w:szCs w:val="33"/>
              </w:rPr>
            </w:rPrChange>
          </w:rPr>
          <w:t>possible.</w:t>
        </w:r>
        <w:r w:rsidRPr="00BD6E0C">
          <w:rPr>
            <w:rStyle w:val="normaltextrun"/>
            <w:rFonts w:ascii="Calibri" w:hAnsi="Calibri" w:cs="Calibri"/>
            <w:b/>
            <w:bCs/>
            <w:color w:val="000000"/>
            <w:spacing w:val="54"/>
            <w:position w:val="3"/>
            <w:rPrChange w:id="158" w:author="Andy Geier" w:date="2022-08-16T12:54:00Z">
              <w:rPr>
                <w:rStyle w:val="normaltextrun"/>
                <w:rFonts w:ascii="Calibri" w:hAnsi="Calibri" w:cs="Calibri"/>
                <w:b/>
                <w:bCs/>
                <w:color w:val="000000"/>
                <w:spacing w:val="54"/>
                <w:position w:val="3"/>
                <w:sz w:val="33"/>
                <w:szCs w:val="33"/>
              </w:rPr>
            </w:rPrChange>
          </w:rPr>
          <w:t> </w:t>
        </w:r>
        <w:r w:rsidRPr="00BD6E0C">
          <w:rPr>
            <w:rStyle w:val="normaltextrun"/>
            <w:rFonts w:ascii="Calibri" w:hAnsi="Calibri" w:cs="Calibri"/>
            <w:b/>
            <w:bCs/>
            <w:color w:val="000000"/>
            <w:position w:val="3"/>
            <w:rPrChange w:id="159" w:author="Andy Geier" w:date="2022-08-16T12:54:00Z">
              <w:rPr>
                <w:rStyle w:val="normaltextrun"/>
                <w:rFonts w:ascii="Calibri" w:hAnsi="Calibri" w:cs="Calibri"/>
                <w:b/>
                <w:bCs/>
                <w:color w:val="000000"/>
                <w:position w:val="3"/>
                <w:sz w:val="33"/>
                <w:szCs w:val="33"/>
              </w:rPr>
            </w:rPrChange>
          </w:rPr>
          <w:t>The</w:t>
        </w:r>
        <w:r w:rsidRPr="00BD6E0C">
          <w:rPr>
            <w:rStyle w:val="normaltextrun"/>
            <w:rFonts w:ascii="Calibri" w:hAnsi="Calibri" w:cs="Calibri"/>
            <w:b/>
            <w:bCs/>
            <w:color w:val="000000"/>
            <w:spacing w:val="-3"/>
            <w:position w:val="3"/>
            <w:rPrChange w:id="160" w:author="Andy Geier" w:date="2022-08-16T12:54:00Z">
              <w:rPr>
                <w:rStyle w:val="normaltextrun"/>
                <w:rFonts w:ascii="Calibri" w:hAnsi="Calibri" w:cs="Calibri"/>
                <w:b/>
                <w:bCs/>
                <w:color w:val="000000"/>
                <w:spacing w:val="-3"/>
                <w:position w:val="3"/>
                <w:sz w:val="33"/>
                <w:szCs w:val="33"/>
              </w:rPr>
            </w:rPrChange>
          </w:rPr>
          <w:t> </w:t>
        </w:r>
        <w:r w:rsidRPr="00BD6E0C">
          <w:rPr>
            <w:rStyle w:val="normaltextrun"/>
            <w:rFonts w:ascii="Calibri" w:hAnsi="Calibri" w:cs="Calibri"/>
            <w:b/>
            <w:bCs/>
            <w:color w:val="000000"/>
            <w:position w:val="3"/>
            <w:rPrChange w:id="161" w:author="Andy Geier" w:date="2022-08-16T12:54:00Z">
              <w:rPr>
                <w:rStyle w:val="normaltextrun"/>
                <w:rFonts w:ascii="Calibri" w:hAnsi="Calibri" w:cs="Calibri"/>
                <w:b/>
                <w:bCs/>
                <w:color w:val="000000"/>
                <w:position w:val="3"/>
                <w:sz w:val="33"/>
                <w:szCs w:val="33"/>
              </w:rPr>
            </w:rPrChange>
          </w:rPr>
          <w:t>rule</w:t>
        </w:r>
        <w:r w:rsidRPr="00BD6E0C">
          <w:rPr>
            <w:rStyle w:val="normaltextrun"/>
            <w:rFonts w:ascii="Calibri" w:hAnsi="Calibri" w:cs="Calibri"/>
            <w:b/>
            <w:bCs/>
            <w:color w:val="000000"/>
            <w:spacing w:val="-3"/>
            <w:position w:val="3"/>
            <w:rPrChange w:id="162" w:author="Andy Geier" w:date="2022-08-16T12:54:00Z">
              <w:rPr>
                <w:rStyle w:val="normaltextrun"/>
                <w:rFonts w:ascii="Calibri" w:hAnsi="Calibri" w:cs="Calibri"/>
                <w:b/>
                <w:bCs/>
                <w:color w:val="000000"/>
                <w:spacing w:val="-3"/>
                <w:position w:val="3"/>
                <w:sz w:val="33"/>
                <w:szCs w:val="33"/>
              </w:rPr>
            </w:rPrChange>
          </w:rPr>
          <w:t> </w:t>
        </w:r>
        <w:r w:rsidRPr="00BD6E0C">
          <w:rPr>
            <w:rStyle w:val="normaltextrun"/>
            <w:rFonts w:ascii="Calibri" w:hAnsi="Calibri" w:cs="Calibri"/>
            <w:b/>
            <w:bCs/>
            <w:color w:val="000000"/>
            <w:position w:val="3"/>
            <w:rPrChange w:id="163" w:author="Andy Geier" w:date="2022-08-16T12:54:00Z">
              <w:rPr>
                <w:rStyle w:val="normaltextrun"/>
                <w:rFonts w:ascii="Calibri" w:hAnsi="Calibri" w:cs="Calibri"/>
                <w:b/>
                <w:bCs/>
                <w:color w:val="000000"/>
                <w:position w:val="3"/>
                <w:sz w:val="33"/>
                <w:szCs w:val="33"/>
              </w:rPr>
            </w:rPrChange>
          </w:rPr>
          <w:t>of</w:t>
        </w:r>
        <w:r w:rsidRPr="00BD6E0C">
          <w:rPr>
            <w:rStyle w:val="normaltextrun"/>
            <w:rFonts w:ascii="Calibri" w:hAnsi="Calibri" w:cs="Calibri"/>
            <w:b/>
            <w:bCs/>
            <w:color w:val="000000"/>
            <w:spacing w:val="-2"/>
            <w:position w:val="3"/>
            <w:rPrChange w:id="164" w:author="Andy Geier" w:date="2022-08-16T12:54:00Z">
              <w:rPr>
                <w:rStyle w:val="normaltextrun"/>
                <w:rFonts w:ascii="Calibri" w:hAnsi="Calibri" w:cs="Calibri"/>
                <w:b/>
                <w:bCs/>
                <w:color w:val="000000"/>
                <w:spacing w:val="-2"/>
                <w:position w:val="3"/>
                <w:sz w:val="33"/>
                <w:szCs w:val="33"/>
              </w:rPr>
            </w:rPrChange>
          </w:rPr>
          <w:t> </w:t>
        </w:r>
        <w:r w:rsidRPr="00BD6E0C">
          <w:rPr>
            <w:rStyle w:val="normaltextrun"/>
            <w:rFonts w:ascii="Calibri" w:hAnsi="Calibri" w:cs="Calibri"/>
            <w:b/>
            <w:bCs/>
            <w:color w:val="000000"/>
            <w:position w:val="3"/>
            <w:rPrChange w:id="165" w:author="Andy Geier" w:date="2022-08-16T12:54:00Z">
              <w:rPr>
                <w:rStyle w:val="normaltextrun"/>
                <w:rFonts w:ascii="Calibri" w:hAnsi="Calibri" w:cs="Calibri"/>
                <w:b/>
                <w:bCs/>
                <w:color w:val="000000"/>
                <w:position w:val="3"/>
                <w:sz w:val="33"/>
                <w:szCs w:val="33"/>
              </w:rPr>
            </w:rPrChange>
          </w:rPr>
          <w:t>a</w:t>
        </w:r>
        <w:r w:rsidRPr="00BD6E0C">
          <w:rPr>
            <w:rStyle w:val="normaltextrun"/>
            <w:rFonts w:ascii="Calibri" w:hAnsi="Calibri" w:cs="Calibri"/>
            <w:b/>
            <w:bCs/>
            <w:color w:val="000000"/>
            <w:spacing w:val="-2"/>
            <w:position w:val="3"/>
            <w:rPrChange w:id="166" w:author="Andy Geier" w:date="2022-08-16T12:54:00Z">
              <w:rPr>
                <w:rStyle w:val="normaltextrun"/>
                <w:rFonts w:ascii="Calibri" w:hAnsi="Calibri" w:cs="Calibri"/>
                <w:b/>
                <w:bCs/>
                <w:color w:val="000000"/>
                <w:spacing w:val="-2"/>
                <w:position w:val="3"/>
                <w:sz w:val="33"/>
                <w:szCs w:val="33"/>
              </w:rPr>
            </w:rPrChange>
          </w:rPr>
          <w:t> </w:t>
        </w:r>
        <w:r w:rsidRPr="00BD6E0C">
          <w:rPr>
            <w:rStyle w:val="normaltextrun"/>
            <w:rFonts w:ascii="Calibri" w:hAnsi="Calibri" w:cs="Calibri"/>
            <w:b/>
            <w:bCs/>
            <w:color w:val="000000"/>
            <w:position w:val="3"/>
            <w:rPrChange w:id="167" w:author="Andy Geier" w:date="2022-08-16T12:54:00Z">
              <w:rPr>
                <w:rStyle w:val="normaltextrun"/>
                <w:rFonts w:ascii="Calibri" w:hAnsi="Calibri" w:cs="Calibri"/>
                <w:b/>
                <w:bCs/>
                <w:color w:val="000000"/>
                <w:position w:val="3"/>
                <w:sz w:val="33"/>
                <w:szCs w:val="33"/>
              </w:rPr>
            </w:rPrChange>
          </w:rPr>
          <w:t>30-</w:t>
        </w:r>
      </w:ins>
      <w:ins w:id="168" w:author="Andy Geier" w:date="2022-08-16T12:55:00Z">
        <w:r>
          <w:rPr>
            <w:rStyle w:val="normaltextrun"/>
            <w:rFonts w:ascii="Calibri" w:hAnsi="Calibri" w:cs="Calibri"/>
            <w:b/>
            <w:bCs/>
            <w:color w:val="000000"/>
            <w:position w:val="3"/>
          </w:rPr>
          <w:t>p</w:t>
        </w:r>
      </w:ins>
      <w:ins w:id="169" w:author="Andy Geier" w:date="2022-08-16T12:51:00Z">
        <w:r w:rsidRPr="00BD6E0C">
          <w:rPr>
            <w:rStyle w:val="normaltextrun"/>
            <w:rFonts w:ascii="Calibri" w:hAnsi="Calibri" w:cs="Calibri"/>
            <w:b/>
            <w:bCs/>
            <w:color w:val="000000"/>
            <w:position w:val="3"/>
            <w:rPrChange w:id="170" w:author="Andy Geier" w:date="2022-08-16T12:54:00Z">
              <w:rPr>
                <w:rStyle w:val="normaltextrun"/>
                <w:rFonts w:ascii="Calibri" w:hAnsi="Calibri" w:cs="Calibri"/>
                <w:b/>
                <w:bCs/>
                <w:color w:val="000000"/>
                <w:position w:val="3"/>
                <w:sz w:val="33"/>
                <w:szCs w:val="33"/>
              </w:rPr>
            </w:rPrChange>
          </w:rPr>
          <w:t>oint</w:t>
        </w:r>
        <w:r w:rsidRPr="00BD6E0C">
          <w:rPr>
            <w:rStyle w:val="normaltextrun"/>
            <w:rFonts w:ascii="Calibri" w:hAnsi="Calibri" w:cs="Calibri"/>
            <w:b/>
            <w:bCs/>
            <w:color w:val="000000"/>
            <w:spacing w:val="-4"/>
            <w:position w:val="3"/>
            <w:rPrChange w:id="171" w:author="Andy Geier" w:date="2022-08-16T12:54:00Z">
              <w:rPr>
                <w:rStyle w:val="normaltextrun"/>
                <w:rFonts w:ascii="Calibri" w:hAnsi="Calibri" w:cs="Calibri"/>
                <w:b/>
                <w:bCs/>
                <w:color w:val="000000"/>
                <w:spacing w:val="-4"/>
                <w:position w:val="3"/>
                <w:sz w:val="33"/>
                <w:szCs w:val="33"/>
              </w:rPr>
            </w:rPrChange>
          </w:rPr>
          <w:t> </w:t>
        </w:r>
        <w:r w:rsidRPr="00BD6E0C">
          <w:rPr>
            <w:rStyle w:val="normaltextrun"/>
            <w:rFonts w:ascii="Calibri" w:hAnsi="Calibri" w:cs="Calibri"/>
            <w:b/>
            <w:bCs/>
            <w:color w:val="000000"/>
            <w:position w:val="3"/>
            <w:rPrChange w:id="172" w:author="Andy Geier" w:date="2022-08-16T12:54:00Z">
              <w:rPr>
                <w:rStyle w:val="normaltextrun"/>
                <w:rFonts w:ascii="Calibri" w:hAnsi="Calibri" w:cs="Calibri"/>
                <w:b/>
                <w:bCs/>
                <w:color w:val="000000"/>
                <w:position w:val="3"/>
                <w:sz w:val="33"/>
                <w:szCs w:val="33"/>
              </w:rPr>
            </w:rPrChange>
          </w:rPr>
          <w:t>running</w:t>
        </w:r>
        <w:r w:rsidRPr="00BD6E0C">
          <w:rPr>
            <w:rStyle w:val="normaltextrun"/>
            <w:rFonts w:ascii="Calibri" w:hAnsi="Calibri" w:cs="Calibri"/>
            <w:b/>
            <w:bCs/>
            <w:color w:val="000000"/>
            <w:spacing w:val="-3"/>
            <w:position w:val="3"/>
            <w:rPrChange w:id="173" w:author="Andy Geier" w:date="2022-08-16T12:54:00Z">
              <w:rPr>
                <w:rStyle w:val="normaltextrun"/>
                <w:rFonts w:ascii="Calibri" w:hAnsi="Calibri" w:cs="Calibri"/>
                <w:b/>
                <w:bCs/>
                <w:color w:val="000000"/>
                <w:spacing w:val="-3"/>
                <w:position w:val="3"/>
                <w:sz w:val="33"/>
                <w:szCs w:val="33"/>
              </w:rPr>
            </w:rPrChange>
          </w:rPr>
          <w:t> </w:t>
        </w:r>
        <w:r w:rsidRPr="00BD6E0C">
          <w:rPr>
            <w:rStyle w:val="normaltextrun"/>
            <w:rFonts w:ascii="Calibri" w:hAnsi="Calibri" w:cs="Calibri"/>
            <w:b/>
            <w:bCs/>
            <w:color w:val="000000"/>
            <w:position w:val="3"/>
            <w:rPrChange w:id="174" w:author="Andy Geier" w:date="2022-08-16T12:54:00Z">
              <w:rPr>
                <w:rStyle w:val="normaltextrun"/>
                <w:rFonts w:ascii="Calibri" w:hAnsi="Calibri" w:cs="Calibri"/>
                <w:b/>
                <w:bCs/>
                <w:color w:val="000000"/>
                <w:position w:val="3"/>
                <w:sz w:val="33"/>
                <w:szCs w:val="33"/>
              </w:rPr>
            </w:rPrChange>
          </w:rPr>
          <w:t>clock</w:t>
        </w:r>
        <w:r w:rsidRPr="00BD6E0C">
          <w:rPr>
            <w:rStyle w:val="normaltextrun"/>
            <w:rFonts w:ascii="Calibri" w:hAnsi="Calibri" w:cs="Calibri"/>
            <w:b/>
            <w:bCs/>
            <w:color w:val="000000"/>
            <w:spacing w:val="-4"/>
            <w:position w:val="3"/>
            <w:rPrChange w:id="175" w:author="Andy Geier" w:date="2022-08-16T12:54:00Z">
              <w:rPr>
                <w:rStyle w:val="normaltextrun"/>
                <w:rFonts w:ascii="Calibri" w:hAnsi="Calibri" w:cs="Calibri"/>
                <w:b/>
                <w:bCs/>
                <w:color w:val="000000"/>
                <w:spacing w:val="-4"/>
                <w:position w:val="3"/>
                <w:sz w:val="33"/>
                <w:szCs w:val="33"/>
              </w:rPr>
            </w:rPrChange>
          </w:rPr>
          <w:t> </w:t>
        </w:r>
        <w:r w:rsidRPr="00BD6E0C">
          <w:rPr>
            <w:rStyle w:val="normaltextrun"/>
            <w:rFonts w:ascii="Calibri" w:hAnsi="Calibri" w:cs="Calibri"/>
            <w:b/>
            <w:bCs/>
            <w:color w:val="000000"/>
            <w:position w:val="3"/>
            <w:rPrChange w:id="176" w:author="Andy Geier" w:date="2022-08-16T12:54:00Z">
              <w:rPr>
                <w:rStyle w:val="normaltextrun"/>
                <w:rFonts w:ascii="Calibri" w:hAnsi="Calibri" w:cs="Calibri"/>
                <w:b/>
                <w:bCs/>
                <w:color w:val="000000"/>
                <w:position w:val="3"/>
                <w:sz w:val="33"/>
                <w:szCs w:val="33"/>
              </w:rPr>
            </w:rPrChange>
          </w:rPr>
          <w:t>will</w:t>
        </w:r>
        <w:r w:rsidRPr="00BD6E0C">
          <w:rPr>
            <w:rStyle w:val="normaltextrun"/>
            <w:rFonts w:ascii="Calibri" w:hAnsi="Calibri" w:cs="Calibri"/>
            <w:b/>
            <w:bCs/>
            <w:color w:val="000000"/>
            <w:spacing w:val="-4"/>
            <w:position w:val="3"/>
            <w:rPrChange w:id="177" w:author="Andy Geier" w:date="2022-08-16T12:54:00Z">
              <w:rPr>
                <w:rStyle w:val="normaltextrun"/>
                <w:rFonts w:ascii="Calibri" w:hAnsi="Calibri" w:cs="Calibri"/>
                <w:b/>
                <w:bCs/>
                <w:color w:val="000000"/>
                <w:spacing w:val="-4"/>
                <w:position w:val="3"/>
                <w:sz w:val="33"/>
                <w:szCs w:val="33"/>
              </w:rPr>
            </w:rPrChange>
          </w:rPr>
          <w:t> </w:t>
        </w:r>
        <w:r w:rsidRPr="00BD6E0C">
          <w:rPr>
            <w:rStyle w:val="normaltextrun"/>
            <w:rFonts w:ascii="Calibri" w:hAnsi="Calibri" w:cs="Calibri"/>
            <w:b/>
            <w:bCs/>
            <w:color w:val="000000"/>
            <w:position w:val="3"/>
            <w:rPrChange w:id="178" w:author="Andy Geier" w:date="2022-08-16T12:54:00Z">
              <w:rPr>
                <w:rStyle w:val="normaltextrun"/>
                <w:rFonts w:ascii="Calibri" w:hAnsi="Calibri" w:cs="Calibri"/>
                <w:b/>
                <w:bCs/>
                <w:color w:val="000000"/>
                <w:position w:val="3"/>
                <w:sz w:val="33"/>
                <w:szCs w:val="33"/>
              </w:rPr>
            </w:rPrChange>
          </w:rPr>
          <w:t>be</w:t>
        </w:r>
        <w:r w:rsidRPr="00BD6E0C">
          <w:rPr>
            <w:rStyle w:val="normaltextrun"/>
            <w:rFonts w:ascii="Calibri" w:hAnsi="Calibri" w:cs="Calibri"/>
            <w:b/>
            <w:bCs/>
            <w:color w:val="000000"/>
            <w:spacing w:val="-1"/>
            <w:position w:val="3"/>
            <w:rPrChange w:id="179" w:author="Andy Geier" w:date="2022-08-16T12:54:00Z">
              <w:rPr>
                <w:rStyle w:val="normaltextrun"/>
                <w:rFonts w:ascii="Calibri" w:hAnsi="Calibri" w:cs="Calibri"/>
                <w:b/>
                <w:bCs/>
                <w:color w:val="000000"/>
                <w:spacing w:val="-1"/>
                <w:position w:val="3"/>
                <w:sz w:val="33"/>
                <w:szCs w:val="33"/>
              </w:rPr>
            </w:rPrChange>
          </w:rPr>
          <w:t> </w:t>
        </w:r>
        <w:r w:rsidRPr="00BD6E0C">
          <w:rPr>
            <w:rStyle w:val="normaltextrun"/>
            <w:rFonts w:ascii="Calibri" w:hAnsi="Calibri" w:cs="Calibri"/>
            <w:b/>
            <w:bCs/>
            <w:color w:val="000000"/>
            <w:position w:val="3"/>
            <w:rPrChange w:id="180" w:author="Andy Geier" w:date="2022-08-16T12:54:00Z">
              <w:rPr>
                <w:rStyle w:val="normaltextrun"/>
                <w:rFonts w:ascii="Calibri" w:hAnsi="Calibri" w:cs="Calibri"/>
                <w:b/>
                <w:bCs/>
                <w:color w:val="000000"/>
                <w:position w:val="3"/>
                <w:sz w:val="33"/>
                <w:szCs w:val="33"/>
              </w:rPr>
            </w:rPrChange>
          </w:rPr>
          <w:t>eliminated</w:t>
        </w:r>
        <w:r w:rsidRPr="00BD6E0C">
          <w:rPr>
            <w:rStyle w:val="normaltextrun"/>
            <w:rFonts w:ascii="Calibri" w:hAnsi="Calibri" w:cs="Calibri"/>
            <w:b/>
            <w:bCs/>
            <w:color w:val="000000"/>
            <w:spacing w:val="-2"/>
            <w:position w:val="3"/>
            <w:rPrChange w:id="181" w:author="Andy Geier" w:date="2022-08-16T12:54:00Z">
              <w:rPr>
                <w:rStyle w:val="normaltextrun"/>
                <w:rFonts w:ascii="Calibri" w:hAnsi="Calibri" w:cs="Calibri"/>
                <w:b/>
                <w:bCs/>
                <w:color w:val="000000"/>
                <w:spacing w:val="-2"/>
                <w:position w:val="3"/>
                <w:sz w:val="33"/>
                <w:szCs w:val="33"/>
              </w:rPr>
            </w:rPrChange>
          </w:rPr>
          <w:t> </w:t>
        </w:r>
        <w:r w:rsidRPr="00BD6E0C">
          <w:rPr>
            <w:rStyle w:val="normaltextrun"/>
            <w:rFonts w:ascii="Calibri" w:hAnsi="Calibri" w:cs="Calibri"/>
            <w:b/>
            <w:bCs/>
            <w:color w:val="000000"/>
            <w:position w:val="3"/>
            <w:rPrChange w:id="182" w:author="Andy Geier" w:date="2022-08-16T12:54:00Z">
              <w:rPr>
                <w:rStyle w:val="normaltextrun"/>
                <w:rFonts w:ascii="Calibri" w:hAnsi="Calibri" w:cs="Calibri"/>
                <w:b/>
                <w:bCs/>
                <w:color w:val="000000"/>
                <w:position w:val="3"/>
                <w:sz w:val="33"/>
                <w:szCs w:val="33"/>
              </w:rPr>
            </w:rPrChange>
          </w:rPr>
          <w:t>in</w:t>
        </w:r>
        <w:r w:rsidRPr="00BD6E0C">
          <w:rPr>
            <w:rStyle w:val="normaltextrun"/>
            <w:rFonts w:ascii="Calibri" w:hAnsi="Calibri" w:cs="Calibri"/>
            <w:b/>
            <w:bCs/>
            <w:color w:val="000000"/>
            <w:spacing w:val="-3"/>
            <w:position w:val="3"/>
            <w:rPrChange w:id="183" w:author="Andy Geier" w:date="2022-08-16T12:54:00Z">
              <w:rPr>
                <w:rStyle w:val="normaltextrun"/>
                <w:rFonts w:ascii="Calibri" w:hAnsi="Calibri" w:cs="Calibri"/>
                <w:b/>
                <w:bCs/>
                <w:color w:val="000000"/>
                <w:spacing w:val="-3"/>
                <w:position w:val="3"/>
                <w:sz w:val="33"/>
                <w:szCs w:val="33"/>
              </w:rPr>
            </w:rPrChange>
          </w:rPr>
          <w:t> </w:t>
        </w:r>
        <w:r w:rsidRPr="00BD6E0C">
          <w:rPr>
            <w:rStyle w:val="normaltextrun"/>
            <w:rFonts w:ascii="Calibri" w:hAnsi="Calibri" w:cs="Calibri"/>
            <w:b/>
            <w:bCs/>
            <w:color w:val="000000"/>
            <w:position w:val="3"/>
            <w:rPrChange w:id="184" w:author="Andy Geier" w:date="2022-08-16T12:54:00Z">
              <w:rPr>
                <w:rStyle w:val="normaltextrun"/>
                <w:rFonts w:ascii="Calibri" w:hAnsi="Calibri" w:cs="Calibri"/>
                <w:b/>
                <w:bCs/>
                <w:color w:val="000000"/>
                <w:position w:val="3"/>
                <w:sz w:val="33"/>
                <w:szCs w:val="33"/>
              </w:rPr>
            </w:rPrChange>
          </w:rPr>
          <w:t>league</w:t>
        </w:r>
        <w:r w:rsidRPr="00BD6E0C">
          <w:rPr>
            <w:rStyle w:val="normaltextrun"/>
            <w:rFonts w:ascii="Calibri" w:hAnsi="Calibri" w:cs="Calibri"/>
            <w:b/>
            <w:bCs/>
            <w:color w:val="000000"/>
            <w:spacing w:val="-2"/>
            <w:position w:val="3"/>
            <w:rPrChange w:id="185" w:author="Andy Geier" w:date="2022-08-16T12:54:00Z">
              <w:rPr>
                <w:rStyle w:val="normaltextrun"/>
                <w:rFonts w:ascii="Calibri" w:hAnsi="Calibri" w:cs="Calibri"/>
                <w:b/>
                <w:bCs/>
                <w:color w:val="000000"/>
                <w:spacing w:val="-2"/>
                <w:position w:val="3"/>
                <w:sz w:val="33"/>
                <w:szCs w:val="33"/>
              </w:rPr>
            </w:rPrChange>
          </w:rPr>
          <w:t> </w:t>
        </w:r>
        <w:r w:rsidRPr="00BD6E0C">
          <w:rPr>
            <w:rStyle w:val="normaltextrun"/>
            <w:rFonts w:ascii="Calibri" w:hAnsi="Calibri" w:cs="Calibri"/>
            <w:b/>
            <w:bCs/>
            <w:color w:val="000000"/>
            <w:position w:val="3"/>
            <w:rPrChange w:id="186" w:author="Andy Geier" w:date="2022-08-16T12:54:00Z">
              <w:rPr>
                <w:rStyle w:val="normaltextrun"/>
                <w:rFonts w:ascii="Calibri" w:hAnsi="Calibri" w:cs="Calibri"/>
                <w:b/>
                <w:bCs/>
                <w:color w:val="000000"/>
                <w:position w:val="3"/>
                <w:sz w:val="33"/>
                <w:szCs w:val="33"/>
              </w:rPr>
            </w:rPrChange>
          </w:rPr>
          <w:t>play.</w:t>
        </w:r>
        <w:r w:rsidRPr="00BD6E0C">
          <w:rPr>
            <w:rStyle w:val="normaltextrun"/>
            <w:rFonts w:ascii="Calibri" w:hAnsi="Calibri" w:cs="Calibri"/>
            <w:b/>
            <w:bCs/>
            <w:color w:val="000000"/>
            <w:spacing w:val="-57"/>
            <w:position w:val="3"/>
            <w:rPrChange w:id="187" w:author="Andy Geier" w:date="2022-08-16T12:54:00Z">
              <w:rPr>
                <w:rStyle w:val="normaltextrun"/>
                <w:rFonts w:ascii="Calibri" w:hAnsi="Calibri" w:cs="Calibri"/>
                <w:b/>
                <w:bCs/>
                <w:color w:val="000000"/>
                <w:spacing w:val="-57"/>
                <w:position w:val="3"/>
                <w:sz w:val="33"/>
                <w:szCs w:val="33"/>
              </w:rPr>
            </w:rPrChange>
          </w:rPr>
          <w:t> </w:t>
        </w:r>
        <w:r w:rsidRPr="00BD6E0C">
          <w:rPr>
            <w:rStyle w:val="normaltextrun"/>
            <w:rFonts w:ascii="Calibri" w:hAnsi="Calibri" w:cs="Calibri"/>
            <w:b/>
            <w:bCs/>
            <w:color w:val="000000"/>
            <w:position w:val="3"/>
            <w:rPrChange w:id="188" w:author="Andy Geier" w:date="2022-08-16T12:54:00Z">
              <w:rPr>
                <w:rStyle w:val="normaltextrun"/>
                <w:rFonts w:ascii="Calibri" w:hAnsi="Calibri" w:cs="Calibri"/>
                <w:b/>
                <w:bCs/>
                <w:color w:val="000000"/>
                <w:position w:val="3"/>
                <w:sz w:val="33"/>
                <w:szCs w:val="33"/>
              </w:rPr>
            </w:rPrChange>
          </w:rPr>
          <w:t>This</w:t>
        </w:r>
        <w:r w:rsidRPr="00BD6E0C">
          <w:rPr>
            <w:rStyle w:val="normaltextrun"/>
            <w:rFonts w:ascii="Calibri" w:hAnsi="Calibri" w:cs="Calibri"/>
            <w:b/>
            <w:bCs/>
            <w:color w:val="000000"/>
            <w:spacing w:val="-3"/>
            <w:position w:val="3"/>
            <w:rPrChange w:id="189" w:author="Andy Geier" w:date="2022-08-16T12:54:00Z">
              <w:rPr>
                <w:rStyle w:val="normaltextrun"/>
                <w:rFonts w:ascii="Calibri" w:hAnsi="Calibri" w:cs="Calibri"/>
                <w:b/>
                <w:bCs/>
                <w:color w:val="000000"/>
                <w:spacing w:val="-3"/>
                <w:position w:val="3"/>
                <w:sz w:val="33"/>
                <w:szCs w:val="33"/>
              </w:rPr>
            </w:rPrChange>
          </w:rPr>
          <w:t> </w:t>
        </w:r>
        <w:r w:rsidRPr="00BD6E0C">
          <w:rPr>
            <w:rStyle w:val="normaltextrun"/>
            <w:rFonts w:ascii="Calibri" w:hAnsi="Calibri" w:cs="Calibri"/>
            <w:b/>
            <w:bCs/>
            <w:color w:val="000000"/>
            <w:position w:val="3"/>
            <w:rPrChange w:id="190" w:author="Andy Geier" w:date="2022-08-16T12:54:00Z">
              <w:rPr>
                <w:rStyle w:val="normaltextrun"/>
                <w:rFonts w:ascii="Calibri" w:hAnsi="Calibri" w:cs="Calibri"/>
                <w:b/>
                <w:bCs/>
                <w:color w:val="000000"/>
                <w:position w:val="3"/>
                <w:sz w:val="33"/>
                <w:szCs w:val="33"/>
              </w:rPr>
            </w:rPrChange>
          </w:rPr>
          <w:t>is</w:t>
        </w:r>
        <w:r w:rsidRPr="00BD6E0C">
          <w:rPr>
            <w:rStyle w:val="normaltextrun"/>
            <w:rFonts w:ascii="Calibri" w:hAnsi="Calibri" w:cs="Calibri"/>
            <w:b/>
            <w:bCs/>
            <w:color w:val="000000"/>
            <w:spacing w:val="-2"/>
            <w:position w:val="3"/>
            <w:rPrChange w:id="191" w:author="Andy Geier" w:date="2022-08-16T12:54:00Z">
              <w:rPr>
                <w:rStyle w:val="normaltextrun"/>
                <w:rFonts w:ascii="Calibri" w:hAnsi="Calibri" w:cs="Calibri"/>
                <w:b/>
                <w:bCs/>
                <w:color w:val="000000"/>
                <w:spacing w:val="-2"/>
                <w:position w:val="3"/>
                <w:sz w:val="33"/>
                <w:szCs w:val="33"/>
              </w:rPr>
            </w:rPrChange>
          </w:rPr>
          <w:t> </w:t>
        </w:r>
        <w:r w:rsidRPr="00BD6E0C">
          <w:rPr>
            <w:rStyle w:val="normaltextrun"/>
            <w:rFonts w:ascii="Calibri" w:hAnsi="Calibri" w:cs="Calibri"/>
            <w:b/>
            <w:bCs/>
            <w:color w:val="000000"/>
            <w:position w:val="3"/>
            <w:rPrChange w:id="192" w:author="Andy Geier" w:date="2022-08-16T12:54:00Z">
              <w:rPr>
                <w:rStyle w:val="normaltextrun"/>
                <w:rFonts w:ascii="Calibri" w:hAnsi="Calibri" w:cs="Calibri"/>
                <w:b/>
                <w:bCs/>
                <w:color w:val="000000"/>
                <w:position w:val="3"/>
                <w:sz w:val="33"/>
                <w:szCs w:val="33"/>
              </w:rPr>
            </w:rPrChange>
          </w:rPr>
          <w:t>a</w:t>
        </w:r>
        <w:r w:rsidRPr="00BD6E0C">
          <w:rPr>
            <w:rStyle w:val="normaltextrun"/>
            <w:rFonts w:ascii="Calibri" w:hAnsi="Calibri" w:cs="Calibri"/>
            <w:b/>
            <w:bCs/>
            <w:color w:val="000000"/>
            <w:spacing w:val="-1"/>
            <w:position w:val="3"/>
            <w:rPrChange w:id="193" w:author="Andy Geier" w:date="2022-08-16T12:54:00Z">
              <w:rPr>
                <w:rStyle w:val="normaltextrun"/>
                <w:rFonts w:ascii="Calibri" w:hAnsi="Calibri" w:cs="Calibri"/>
                <w:b/>
                <w:bCs/>
                <w:color w:val="000000"/>
                <w:spacing w:val="-1"/>
                <w:position w:val="3"/>
                <w:sz w:val="33"/>
                <w:szCs w:val="33"/>
              </w:rPr>
            </w:rPrChange>
          </w:rPr>
          <w:t> </w:t>
        </w:r>
        <w:r w:rsidRPr="00BD6E0C">
          <w:rPr>
            <w:rStyle w:val="normaltextrun"/>
            <w:rFonts w:ascii="Calibri" w:hAnsi="Calibri" w:cs="Calibri"/>
            <w:b/>
            <w:bCs/>
            <w:color w:val="000000"/>
            <w:position w:val="3"/>
            <w:rPrChange w:id="194" w:author="Andy Geier" w:date="2022-08-16T12:54:00Z">
              <w:rPr>
                <w:rStyle w:val="normaltextrun"/>
                <w:rFonts w:ascii="Calibri" w:hAnsi="Calibri" w:cs="Calibri"/>
                <w:b/>
                <w:bCs/>
                <w:color w:val="000000"/>
                <w:position w:val="3"/>
                <w:sz w:val="33"/>
                <w:szCs w:val="33"/>
              </w:rPr>
            </w:rPrChange>
          </w:rPr>
          <w:t>regular</w:t>
        </w:r>
        <w:r w:rsidRPr="00BD6E0C">
          <w:rPr>
            <w:rStyle w:val="normaltextrun"/>
            <w:rFonts w:ascii="Calibri" w:hAnsi="Calibri" w:cs="Calibri"/>
            <w:b/>
            <w:bCs/>
            <w:color w:val="000000"/>
            <w:spacing w:val="-1"/>
            <w:position w:val="3"/>
            <w:rPrChange w:id="195" w:author="Andy Geier" w:date="2022-08-16T12:54:00Z">
              <w:rPr>
                <w:rStyle w:val="normaltextrun"/>
                <w:rFonts w:ascii="Calibri" w:hAnsi="Calibri" w:cs="Calibri"/>
                <w:b/>
                <w:bCs/>
                <w:color w:val="000000"/>
                <w:spacing w:val="-1"/>
                <w:position w:val="3"/>
                <w:sz w:val="33"/>
                <w:szCs w:val="33"/>
              </w:rPr>
            </w:rPrChange>
          </w:rPr>
          <w:t> </w:t>
        </w:r>
        <w:r w:rsidRPr="00BD6E0C">
          <w:rPr>
            <w:rStyle w:val="normaltextrun"/>
            <w:rFonts w:ascii="Calibri" w:hAnsi="Calibri" w:cs="Calibri"/>
            <w:b/>
            <w:bCs/>
            <w:color w:val="000000"/>
            <w:position w:val="3"/>
            <w:rPrChange w:id="196" w:author="Andy Geier" w:date="2022-08-16T12:54:00Z">
              <w:rPr>
                <w:rStyle w:val="normaltextrun"/>
                <w:rFonts w:ascii="Calibri" w:hAnsi="Calibri" w:cs="Calibri"/>
                <w:b/>
                <w:bCs/>
                <w:color w:val="000000"/>
                <w:position w:val="3"/>
                <w:sz w:val="33"/>
                <w:szCs w:val="33"/>
              </w:rPr>
            </w:rPrChange>
          </w:rPr>
          <w:t>season</w:t>
        </w:r>
        <w:r w:rsidRPr="00BD6E0C">
          <w:rPr>
            <w:rStyle w:val="normaltextrun"/>
            <w:rFonts w:ascii="Calibri" w:hAnsi="Calibri" w:cs="Calibri"/>
            <w:b/>
            <w:bCs/>
            <w:color w:val="000000"/>
            <w:spacing w:val="-2"/>
            <w:position w:val="3"/>
            <w:rPrChange w:id="197" w:author="Andy Geier" w:date="2022-08-16T12:54:00Z">
              <w:rPr>
                <w:rStyle w:val="normaltextrun"/>
                <w:rFonts w:ascii="Calibri" w:hAnsi="Calibri" w:cs="Calibri"/>
                <w:b/>
                <w:bCs/>
                <w:color w:val="000000"/>
                <w:spacing w:val="-2"/>
                <w:position w:val="3"/>
                <w:sz w:val="33"/>
                <w:szCs w:val="33"/>
              </w:rPr>
            </w:rPrChange>
          </w:rPr>
          <w:t> </w:t>
        </w:r>
      </w:ins>
      <w:ins w:id="198" w:author="Andy Geier" w:date="2022-08-16T12:55:00Z">
        <w:r>
          <w:rPr>
            <w:rStyle w:val="normaltextrun"/>
            <w:rFonts w:ascii="Calibri" w:hAnsi="Calibri" w:cs="Calibri"/>
            <w:b/>
            <w:bCs/>
            <w:color w:val="000000"/>
            <w:spacing w:val="-2"/>
            <w:position w:val="3"/>
          </w:rPr>
          <w:t>r</w:t>
        </w:r>
      </w:ins>
      <w:ins w:id="199" w:author="Andy Geier" w:date="2022-08-16T12:51:00Z">
        <w:r w:rsidRPr="00BD6E0C">
          <w:rPr>
            <w:rStyle w:val="normaltextrun"/>
            <w:rFonts w:ascii="Calibri" w:hAnsi="Calibri" w:cs="Calibri"/>
            <w:b/>
            <w:bCs/>
            <w:color w:val="000000"/>
            <w:position w:val="3"/>
            <w:rPrChange w:id="200" w:author="Andy Geier" w:date="2022-08-16T12:54:00Z">
              <w:rPr>
                <w:rStyle w:val="normaltextrun"/>
                <w:rFonts w:ascii="Calibri" w:hAnsi="Calibri" w:cs="Calibri"/>
                <w:b/>
                <w:bCs/>
                <w:color w:val="000000"/>
                <w:position w:val="3"/>
                <w:sz w:val="33"/>
                <w:szCs w:val="33"/>
              </w:rPr>
            </w:rPrChange>
          </w:rPr>
          <w:t>ule</w:t>
        </w:r>
        <w:r w:rsidRPr="00BD6E0C">
          <w:rPr>
            <w:rStyle w:val="normaltextrun"/>
            <w:rFonts w:ascii="Calibri" w:hAnsi="Calibri" w:cs="Calibri"/>
            <w:b/>
            <w:bCs/>
            <w:color w:val="000000"/>
            <w:spacing w:val="-1"/>
            <w:position w:val="3"/>
            <w:rPrChange w:id="201" w:author="Andy Geier" w:date="2022-08-16T12:54:00Z">
              <w:rPr>
                <w:rStyle w:val="normaltextrun"/>
                <w:rFonts w:ascii="Calibri" w:hAnsi="Calibri" w:cs="Calibri"/>
                <w:b/>
                <w:bCs/>
                <w:color w:val="000000"/>
                <w:spacing w:val="-1"/>
                <w:position w:val="3"/>
                <w:sz w:val="33"/>
                <w:szCs w:val="33"/>
              </w:rPr>
            </w:rPrChange>
          </w:rPr>
          <w:t> </w:t>
        </w:r>
        <w:r w:rsidRPr="00BD6E0C">
          <w:rPr>
            <w:rStyle w:val="normaltextrun"/>
            <w:rFonts w:ascii="Calibri" w:hAnsi="Calibri" w:cs="Calibri"/>
            <w:b/>
            <w:bCs/>
            <w:color w:val="000000"/>
            <w:position w:val="3"/>
            <w:rPrChange w:id="202" w:author="Andy Geier" w:date="2022-08-16T12:54:00Z">
              <w:rPr>
                <w:rStyle w:val="normaltextrun"/>
                <w:rFonts w:ascii="Calibri" w:hAnsi="Calibri" w:cs="Calibri"/>
                <w:b/>
                <w:bCs/>
                <w:color w:val="000000"/>
                <w:position w:val="3"/>
                <w:sz w:val="33"/>
                <w:szCs w:val="33"/>
              </w:rPr>
            </w:rPrChange>
          </w:rPr>
          <w:t>only.</w:t>
        </w:r>
        <w:r w:rsidRPr="00BD6E0C">
          <w:rPr>
            <w:rStyle w:val="eop"/>
            <w:rFonts w:cs="Calibri"/>
            <w:rPrChange w:id="203" w:author="Andy Geier" w:date="2022-08-16T12:54:00Z">
              <w:rPr>
                <w:rStyle w:val="eop"/>
                <w:rFonts w:cs="Calibri"/>
                <w:sz w:val="33"/>
                <w:szCs w:val="33"/>
              </w:rPr>
            </w:rPrChange>
          </w:rPr>
          <w:t>​</w:t>
        </w:r>
      </w:ins>
    </w:p>
    <w:p w14:paraId="039F0F78" w14:textId="5097D2D3" w:rsidR="007713BD" w:rsidDel="00BD6E0C" w:rsidRDefault="004607B5" w:rsidP="004607B5">
      <w:pPr>
        <w:ind w:left="1440" w:hanging="720"/>
        <w:rPr>
          <w:del w:id="204" w:author="Andy Geier" w:date="2022-08-16T12:50:00Z"/>
          <w:rFonts w:asciiTheme="minorHAnsi" w:hAnsiTheme="minorHAnsi" w:cstheme="minorHAnsi"/>
          <w:b/>
          <w:color w:val="FF0000"/>
          <w:sz w:val="24"/>
          <w:szCs w:val="24"/>
        </w:rPr>
      </w:pPr>
      <w:del w:id="205" w:author="Andy Geier" w:date="2022-08-16T12:50:00Z">
        <w:r w:rsidRPr="004607B5" w:rsidDel="00BD6E0C">
          <w:rPr>
            <w:rFonts w:asciiTheme="minorHAnsi" w:hAnsiTheme="minorHAnsi" w:cstheme="minorHAnsi"/>
            <w:b/>
            <w:color w:val="FF0000"/>
            <w:sz w:val="24"/>
            <w:szCs w:val="24"/>
          </w:rPr>
          <w:delText xml:space="preserve">White Flag:  </w:delText>
        </w:r>
      </w:del>
    </w:p>
    <w:p w14:paraId="08210EE4" w14:textId="0F5C0AE3" w:rsidR="00A612EF" w:rsidDel="00BD6E0C" w:rsidRDefault="004607B5">
      <w:pPr>
        <w:ind w:left="1440" w:hanging="720"/>
        <w:rPr>
          <w:del w:id="206" w:author="Andy Geier" w:date="2022-08-16T12:50:00Z"/>
          <w:rFonts w:asciiTheme="minorHAnsi" w:hAnsiTheme="minorHAnsi" w:cstheme="minorHAnsi"/>
          <w:b/>
          <w:color w:val="FF0000"/>
          <w:sz w:val="24"/>
          <w:szCs w:val="24"/>
        </w:rPr>
        <w:pPrChange w:id="207" w:author="Andy Geier" w:date="2022-08-16T12:50:00Z">
          <w:pPr>
            <w:ind w:left="1440"/>
          </w:pPr>
        </w:pPrChange>
      </w:pPr>
      <w:del w:id="208" w:author="Andy Geier" w:date="2022-08-16T12:50:00Z">
        <w:r w:rsidRPr="004607B5" w:rsidDel="00BD6E0C">
          <w:rPr>
            <w:rFonts w:asciiTheme="minorHAnsi" w:hAnsiTheme="minorHAnsi" w:cstheme="minorHAnsi"/>
            <w:b/>
            <w:color w:val="FF0000"/>
            <w:sz w:val="24"/>
            <w:szCs w:val="24"/>
          </w:rPr>
          <w:delText xml:space="preserve">The white flag </w:delText>
        </w:r>
        <w:r w:rsidR="007713BD" w:rsidDel="00BD6E0C">
          <w:rPr>
            <w:rFonts w:asciiTheme="minorHAnsi" w:hAnsiTheme="minorHAnsi" w:cstheme="minorHAnsi"/>
            <w:b/>
            <w:color w:val="FF0000"/>
            <w:sz w:val="24"/>
            <w:szCs w:val="24"/>
          </w:rPr>
          <w:delText xml:space="preserve">rule </w:delText>
        </w:r>
        <w:r w:rsidRPr="004607B5" w:rsidDel="00BD6E0C">
          <w:rPr>
            <w:rFonts w:asciiTheme="minorHAnsi" w:hAnsiTheme="minorHAnsi" w:cstheme="minorHAnsi"/>
            <w:b/>
            <w:color w:val="FF0000"/>
            <w:sz w:val="24"/>
            <w:szCs w:val="24"/>
          </w:rPr>
          <w:delText xml:space="preserve">will be implemented when a team is </w:delText>
        </w:r>
        <w:r w:rsidR="007713BD" w:rsidDel="00BD6E0C">
          <w:rPr>
            <w:rFonts w:asciiTheme="minorHAnsi" w:hAnsiTheme="minorHAnsi" w:cstheme="minorHAnsi"/>
            <w:b/>
            <w:color w:val="FF0000"/>
            <w:sz w:val="24"/>
            <w:szCs w:val="24"/>
          </w:rPr>
          <w:delText xml:space="preserve">trailing by </w:delText>
        </w:r>
        <w:r w:rsidRPr="004607B5" w:rsidDel="00BD6E0C">
          <w:rPr>
            <w:rFonts w:asciiTheme="minorHAnsi" w:hAnsiTheme="minorHAnsi" w:cstheme="minorHAnsi"/>
            <w:b/>
            <w:color w:val="FF0000"/>
            <w:sz w:val="24"/>
            <w:szCs w:val="24"/>
          </w:rPr>
          <w:delText>20 or more points at anytime during the 4</w:delText>
        </w:r>
        <w:r w:rsidRPr="004607B5" w:rsidDel="00BD6E0C">
          <w:rPr>
            <w:rFonts w:asciiTheme="minorHAnsi" w:hAnsiTheme="minorHAnsi" w:cstheme="minorHAnsi"/>
            <w:b/>
            <w:color w:val="FF0000"/>
            <w:sz w:val="24"/>
            <w:szCs w:val="24"/>
            <w:vertAlign w:val="superscript"/>
          </w:rPr>
          <w:delText>th</w:delText>
        </w:r>
        <w:r w:rsidRPr="004607B5" w:rsidDel="00BD6E0C">
          <w:rPr>
            <w:rFonts w:asciiTheme="minorHAnsi" w:hAnsiTheme="minorHAnsi" w:cstheme="minorHAnsi"/>
            <w:b/>
            <w:color w:val="FF0000"/>
            <w:sz w:val="24"/>
            <w:szCs w:val="24"/>
          </w:rPr>
          <w:delText xml:space="preserve"> quarter.  At this point in the game, the current score freezes and </w:delText>
        </w:r>
        <w:r w:rsidR="007713BD" w:rsidDel="00BD6E0C">
          <w:rPr>
            <w:rFonts w:asciiTheme="minorHAnsi" w:hAnsiTheme="minorHAnsi" w:cstheme="minorHAnsi"/>
            <w:b/>
            <w:color w:val="FF0000"/>
            <w:sz w:val="24"/>
            <w:szCs w:val="24"/>
          </w:rPr>
          <w:delText xml:space="preserve">will become the officially recorded score of the contest and </w:delText>
        </w:r>
        <w:r w:rsidR="00A612EF" w:rsidDel="00BD6E0C">
          <w:rPr>
            <w:rFonts w:asciiTheme="minorHAnsi" w:hAnsiTheme="minorHAnsi" w:cstheme="minorHAnsi"/>
            <w:b/>
            <w:color w:val="FF0000"/>
            <w:sz w:val="24"/>
            <w:szCs w:val="24"/>
          </w:rPr>
          <w:delText xml:space="preserve">accordingly </w:delText>
        </w:r>
        <w:r w:rsidRPr="004607B5" w:rsidDel="00BD6E0C">
          <w:rPr>
            <w:rFonts w:asciiTheme="minorHAnsi" w:hAnsiTheme="minorHAnsi" w:cstheme="minorHAnsi"/>
            <w:b/>
            <w:color w:val="FF0000"/>
            <w:sz w:val="24"/>
            <w:szCs w:val="24"/>
          </w:rPr>
          <w:delText xml:space="preserve">reported to the </w:delText>
        </w:r>
        <w:r w:rsidR="00A612EF" w:rsidDel="00BD6E0C">
          <w:rPr>
            <w:rFonts w:asciiTheme="minorHAnsi" w:hAnsiTheme="minorHAnsi" w:cstheme="minorHAnsi"/>
            <w:b/>
            <w:color w:val="FF0000"/>
            <w:sz w:val="24"/>
            <w:szCs w:val="24"/>
          </w:rPr>
          <w:delText xml:space="preserve">GCYL </w:delText>
        </w:r>
        <w:r w:rsidRPr="004607B5" w:rsidDel="00BD6E0C">
          <w:rPr>
            <w:rFonts w:asciiTheme="minorHAnsi" w:hAnsiTheme="minorHAnsi" w:cstheme="minorHAnsi"/>
            <w:b/>
            <w:color w:val="FF0000"/>
            <w:sz w:val="24"/>
            <w:szCs w:val="24"/>
          </w:rPr>
          <w:delText xml:space="preserve">league at the end of the game.  </w:delText>
        </w:r>
        <w:r w:rsidR="00A612EF" w:rsidDel="00BD6E0C">
          <w:rPr>
            <w:rFonts w:asciiTheme="minorHAnsi" w:hAnsiTheme="minorHAnsi" w:cstheme="minorHAnsi"/>
            <w:b/>
            <w:color w:val="FF0000"/>
            <w:sz w:val="24"/>
            <w:szCs w:val="24"/>
          </w:rPr>
          <w:delText>T</w:delText>
        </w:r>
        <w:r w:rsidRPr="004607B5" w:rsidDel="00BD6E0C">
          <w:rPr>
            <w:rFonts w:asciiTheme="minorHAnsi" w:hAnsiTheme="minorHAnsi" w:cstheme="minorHAnsi"/>
            <w:b/>
            <w:color w:val="FF0000"/>
            <w:sz w:val="24"/>
            <w:szCs w:val="24"/>
          </w:rPr>
          <w:delText xml:space="preserve">he </w:delText>
        </w:r>
        <w:r w:rsidR="00A612EF" w:rsidDel="00BD6E0C">
          <w:rPr>
            <w:rFonts w:asciiTheme="minorHAnsi" w:hAnsiTheme="minorHAnsi" w:cstheme="minorHAnsi"/>
            <w:b/>
            <w:color w:val="FF0000"/>
            <w:sz w:val="24"/>
            <w:szCs w:val="24"/>
          </w:rPr>
          <w:delText xml:space="preserve">remainder of </w:delText>
        </w:r>
        <w:r w:rsidRPr="004607B5" w:rsidDel="00BD6E0C">
          <w:rPr>
            <w:rFonts w:asciiTheme="minorHAnsi" w:hAnsiTheme="minorHAnsi" w:cstheme="minorHAnsi"/>
            <w:b/>
            <w:color w:val="FF0000"/>
            <w:sz w:val="24"/>
            <w:szCs w:val="24"/>
          </w:rPr>
          <w:delText xml:space="preserve">the game will </w:delText>
        </w:r>
        <w:r w:rsidR="00A612EF" w:rsidDel="00BD6E0C">
          <w:rPr>
            <w:rFonts w:asciiTheme="minorHAnsi" w:hAnsiTheme="minorHAnsi" w:cstheme="minorHAnsi"/>
            <w:b/>
            <w:color w:val="FF0000"/>
            <w:sz w:val="24"/>
            <w:szCs w:val="24"/>
          </w:rPr>
          <w:delText xml:space="preserve">still </w:delText>
        </w:r>
        <w:r w:rsidRPr="004607B5" w:rsidDel="00BD6E0C">
          <w:rPr>
            <w:rFonts w:asciiTheme="minorHAnsi" w:hAnsiTheme="minorHAnsi" w:cstheme="minorHAnsi"/>
            <w:b/>
            <w:color w:val="FF0000"/>
            <w:sz w:val="24"/>
            <w:szCs w:val="24"/>
          </w:rPr>
          <w:delText>be played per usual rules, except additional scoring will not be counted for either team</w:delText>
        </w:r>
        <w:r w:rsidR="00A612EF" w:rsidDel="00BD6E0C">
          <w:rPr>
            <w:rFonts w:asciiTheme="minorHAnsi" w:hAnsiTheme="minorHAnsi" w:cstheme="minorHAnsi"/>
            <w:b/>
            <w:color w:val="FF0000"/>
            <w:sz w:val="24"/>
            <w:szCs w:val="24"/>
          </w:rPr>
          <w:delText xml:space="preserve"> (neither on the field scoreboard, nor on the league website).</w:delText>
        </w:r>
        <w:r w:rsidRPr="004607B5" w:rsidDel="00BD6E0C">
          <w:rPr>
            <w:rFonts w:asciiTheme="minorHAnsi" w:hAnsiTheme="minorHAnsi" w:cstheme="minorHAnsi"/>
            <w:b/>
            <w:color w:val="FF0000"/>
            <w:sz w:val="24"/>
            <w:szCs w:val="24"/>
          </w:rPr>
          <w:delText xml:space="preserve">  </w:delText>
        </w:r>
        <w:r w:rsidR="005D408B" w:rsidRPr="00E93999" w:rsidDel="00BD6E0C">
          <w:rPr>
            <w:rFonts w:asciiTheme="minorHAnsi" w:hAnsiTheme="minorHAnsi" w:cstheme="minorHAnsi"/>
            <w:b/>
            <w:color w:val="FF0000"/>
            <w:sz w:val="24"/>
            <w:szCs w:val="24"/>
            <w:u w:val="single"/>
          </w:rPr>
          <w:delText>This is automatic</w:delText>
        </w:r>
        <w:r w:rsidR="005D408B" w:rsidDel="00BD6E0C">
          <w:rPr>
            <w:rFonts w:asciiTheme="minorHAnsi" w:hAnsiTheme="minorHAnsi" w:cstheme="minorHAnsi"/>
            <w:b/>
            <w:color w:val="FF0000"/>
            <w:sz w:val="24"/>
            <w:szCs w:val="24"/>
          </w:rPr>
          <w:delText xml:space="preserve"> and not at the discretion of the coaches.  </w:delText>
        </w:r>
      </w:del>
    </w:p>
    <w:p w14:paraId="7744FF51" w14:textId="7BD62F6D" w:rsidR="00256A43" w:rsidRDefault="004607B5">
      <w:pPr>
        <w:ind w:left="1440" w:hanging="720"/>
        <w:rPr>
          <w:rFonts w:asciiTheme="minorHAnsi" w:hAnsiTheme="minorHAnsi" w:cstheme="minorHAnsi"/>
          <w:b/>
          <w:color w:val="FF0000"/>
          <w:sz w:val="24"/>
          <w:szCs w:val="24"/>
        </w:rPr>
        <w:pPrChange w:id="209" w:author="Andy Geier" w:date="2022-08-16T12:50:00Z">
          <w:pPr>
            <w:ind w:left="1440"/>
          </w:pPr>
        </w:pPrChange>
      </w:pPr>
      <w:del w:id="210" w:author="Andy Geier" w:date="2022-08-16T12:50:00Z">
        <w:r w:rsidRPr="004607B5" w:rsidDel="00BD6E0C">
          <w:rPr>
            <w:rFonts w:asciiTheme="minorHAnsi" w:hAnsiTheme="minorHAnsi" w:cstheme="minorHAnsi"/>
            <w:b/>
            <w:color w:val="FF0000"/>
            <w:sz w:val="24"/>
            <w:szCs w:val="24"/>
          </w:rPr>
          <w:delText>It should be everyone’s goal to proceed with the game playing as many kids as possible.  The rule of a 30-point running clock will be eliminated in league play.  This is a regular season</w:delText>
        </w:r>
      </w:del>
      <w:del w:id="211" w:author="Andy Geier" w:date="2022-08-16T12:51:00Z">
        <w:r w:rsidRPr="004607B5" w:rsidDel="00BD6E0C">
          <w:rPr>
            <w:rFonts w:asciiTheme="minorHAnsi" w:hAnsiTheme="minorHAnsi" w:cstheme="minorHAnsi"/>
            <w:b/>
            <w:color w:val="FF0000"/>
            <w:sz w:val="24"/>
            <w:szCs w:val="24"/>
          </w:rPr>
          <w:delText xml:space="preserve"> rule only.</w:delText>
        </w:r>
      </w:del>
      <w:r w:rsidR="005D408B">
        <w:rPr>
          <w:rFonts w:asciiTheme="minorHAnsi" w:hAnsiTheme="minorHAnsi" w:cstheme="minorHAnsi"/>
          <w:b/>
          <w:color w:val="FF0000"/>
          <w:sz w:val="24"/>
          <w:szCs w:val="24"/>
        </w:rPr>
        <w:t xml:space="preserve">  </w:t>
      </w:r>
    </w:p>
    <w:p w14:paraId="2D03B300" w14:textId="77777777" w:rsidR="0098545C" w:rsidRPr="00A97123" w:rsidRDefault="0098545C" w:rsidP="00C1550D">
      <w:pPr>
        <w:rPr>
          <w:rFonts w:asciiTheme="minorHAnsi" w:hAnsiTheme="minorHAnsi" w:cstheme="minorHAnsi"/>
          <w:b/>
          <w:sz w:val="24"/>
          <w:szCs w:val="24"/>
        </w:rPr>
      </w:pPr>
    </w:p>
    <w:p w14:paraId="01F6C21F" w14:textId="77777777" w:rsidR="00425488" w:rsidRPr="00A97123" w:rsidRDefault="00425488" w:rsidP="00C1550D">
      <w:pPr>
        <w:rPr>
          <w:rFonts w:asciiTheme="minorHAnsi" w:hAnsiTheme="minorHAnsi" w:cstheme="minorHAnsi"/>
          <w:b/>
          <w:sz w:val="24"/>
          <w:szCs w:val="24"/>
        </w:rPr>
      </w:pPr>
    </w:p>
    <w:p w14:paraId="7281DECC" w14:textId="77777777" w:rsidR="00256A43" w:rsidRPr="00A97123" w:rsidRDefault="00256A43">
      <w:pPr>
        <w:numPr>
          <w:ilvl w:val="0"/>
          <w:numId w:val="2"/>
        </w:numPr>
        <w:rPr>
          <w:rFonts w:asciiTheme="minorHAnsi" w:hAnsiTheme="minorHAnsi" w:cstheme="minorHAnsi"/>
          <w:b/>
          <w:sz w:val="24"/>
          <w:szCs w:val="24"/>
        </w:rPr>
      </w:pPr>
      <w:r w:rsidRPr="00A97123">
        <w:rPr>
          <w:rFonts w:asciiTheme="minorHAnsi" w:hAnsiTheme="minorHAnsi" w:cstheme="minorHAnsi"/>
          <w:b/>
          <w:sz w:val="24"/>
          <w:szCs w:val="24"/>
        </w:rPr>
        <w:t>EQUIPMENT</w:t>
      </w:r>
    </w:p>
    <w:p w14:paraId="7B4D3982" w14:textId="77777777" w:rsidR="00256A43" w:rsidRPr="00A97123" w:rsidRDefault="00256A43" w:rsidP="006E271D">
      <w:pPr>
        <w:pStyle w:val="BodyTextIndent"/>
        <w:numPr>
          <w:ilvl w:val="0"/>
          <w:numId w:val="9"/>
        </w:numPr>
        <w:tabs>
          <w:tab w:val="clear" w:pos="810"/>
          <w:tab w:val="num" w:pos="1440"/>
        </w:tabs>
        <w:ind w:left="1440"/>
        <w:rPr>
          <w:rFonts w:asciiTheme="minorHAnsi" w:hAnsiTheme="minorHAnsi" w:cstheme="minorHAnsi"/>
          <w:b/>
          <w:sz w:val="24"/>
          <w:szCs w:val="24"/>
        </w:rPr>
      </w:pPr>
      <w:r w:rsidRPr="00A97123">
        <w:rPr>
          <w:rFonts w:asciiTheme="minorHAnsi" w:hAnsiTheme="minorHAnsi" w:cstheme="minorHAnsi"/>
          <w:b/>
          <w:sz w:val="24"/>
          <w:szCs w:val="24"/>
        </w:rPr>
        <w:t>All players will be required to wear a mouth guard, shoulder pads, helmet with face mask, football pants, jersey with numbers front and back, thigh pads, kneepads, and hip pads.</w:t>
      </w:r>
    </w:p>
    <w:p w14:paraId="5CA43BAB" w14:textId="77777777" w:rsidR="00256A43" w:rsidRPr="00A97123" w:rsidRDefault="00256A43" w:rsidP="006E271D">
      <w:pPr>
        <w:pStyle w:val="BodyTextIndent"/>
        <w:numPr>
          <w:ilvl w:val="0"/>
          <w:numId w:val="9"/>
        </w:numPr>
        <w:tabs>
          <w:tab w:val="clear" w:pos="810"/>
          <w:tab w:val="num" w:pos="1440"/>
        </w:tabs>
        <w:ind w:left="1440"/>
        <w:rPr>
          <w:rFonts w:asciiTheme="minorHAnsi" w:hAnsiTheme="minorHAnsi" w:cstheme="minorHAnsi"/>
          <w:b/>
          <w:sz w:val="24"/>
          <w:szCs w:val="24"/>
        </w:rPr>
      </w:pPr>
      <w:r w:rsidRPr="00A97123">
        <w:rPr>
          <w:rFonts w:asciiTheme="minorHAnsi" w:hAnsiTheme="minorHAnsi" w:cstheme="minorHAnsi"/>
          <w:b/>
          <w:sz w:val="24"/>
          <w:szCs w:val="24"/>
        </w:rPr>
        <w:t xml:space="preserve">Pony and Reserve players will be permitted to </w:t>
      </w:r>
      <w:r w:rsidR="008B5E84" w:rsidRPr="00A97123">
        <w:rPr>
          <w:rFonts w:asciiTheme="minorHAnsi" w:hAnsiTheme="minorHAnsi" w:cstheme="minorHAnsi"/>
          <w:b/>
          <w:sz w:val="24"/>
          <w:szCs w:val="24"/>
        </w:rPr>
        <w:t>wear molded</w:t>
      </w:r>
      <w:r w:rsidRPr="00A97123">
        <w:rPr>
          <w:rFonts w:asciiTheme="minorHAnsi" w:hAnsiTheme="minorHAnsi" w:cstheme="minorHAnsi"/>
          <w:b/>
          <w:sz w:val="24"/>
          <w:szCs w:val="24"/>
        </w:rPr>
        <w:t xml:space="preserve"> </w:t>
      </w:r>
      <w:r w:rsidR="00490544" w:rsidRPr="00A97123">
        <w:rPr>
          <w:rFonts w:asciiTheme="minorHAnsi" w:hAnsiTheme="minorHAnsi" w:cstheme="minorHAnsi"/>
          <w:b/>
          <w:sz w:val="24"/>
          <w:szCs w:val="24"/>
        </w:rPr>
        <w:t>cleat</w:t>
      </w:r>
      <w:r w:rsidRPr="00A97123">
        <w:rPr>
          <w:rFonts w:asciiTheme="minorHAnsi" w:hAnsiTheme="minorHAnsi" w:cstheme="minorHAnsi"/>
          <w:b/>
          <w:sz w:val="24"/>
          <w:szCs w:val="24"/>
        </w:rPr>
        <w:t xml:space="preserve"> football or soccer shoes or gym shoes.  No street shoes will be allowed.  Varsity players will be permitted to wear regulation football shoes, as prescribed in Federation rules</w:t>
      </w:r>
      <w:r w:rsidR="00D056C1">
        <w:rPr>
          <w:rFonts w:asciiTheme="minorHAnsi" w:hAnsiTheme="minorHAnsi" w:cstheme="minorHAnsi"/>
          <w:b/>
          <w:sz w:val="24"/>
          <w:szCs w:val="24"/>
        </w:rPr>
        <w:t>,</w:t>
      </w:r>
      <w:r w:rsidRPr="00A97123">
        <w:rPr>
          <w:rFonts w:asciiTheme="minorHAnsi" w:hAnsiTheme="minorHAnsi" w:cstheme="minorHAnsi"/>
          <w:b/>
          <w:sz w:val="24"/>
          <w:szCs w:val="24"/>
        </w:rPr>
        <w:t xml:space="preserve"> or the shoes mentioned above.  </w:t>
      </w:r>
      <w:r w:rsidRPr="00A97123">
        <w:rPr>
          <w:rFonts w:asciiTheme="minorHAnsi" w:hAnsiTheme="minorHAnsi" w:cstheme="minorHAnsi"/>
          <w:b/>
          <w:sz w:val="24"/>
          <w:szCs w:val="24"/>
          <w:u w:val="single"/>
        </w:rPr>
        <w:t>No metal tip or metal cleats of any kind will be allowed</w:t>
      </w:r>
      <w:r w:rsidRPr="00A97123">
        <w:rPr>
          <w:rFonts w:asciiTheme="minorHAnsi" w:hAnsiTheme="minorHAnsi" w:cstheme="minorHAnsi"/>
          <w:b/>
          <w:sz w:val="24"/>
          <w:szCs w:val="24"/>
        </w:rPr>
        <w:t>.</w:t>
      </w:r>
    </w:p>
    <w:p w14:paraId="2391EA50" w14:textId="77777777" w:rsidR="00256A43" w:rsidRPr="00A97123" w:rsidRDefault="00256A43" w:rsidP="006E271D">
      <w:pPr>
        <w:numPr>
          <w:ilvl w:val="0"/>
          <w:numId w:val="9"/>
        </w:numPr>
        <w:tabs>
          <w:tab w:val="clear" w:pos="810"/>
          <w:tab w:val="num" w:pos="1440"/>
        </w:tabs>
        <w:ind w:left="1440"/>
        <w:rPr>
          <w:rFonts w:asciiTheme="minorHAnsi" w:hAnsiTheme="minorHAnsi" w:cstheme="minorHAnsi"/>
          <w:b/>
          <w:sz w:val="24"/>
          <w:szCs w:val="24"/>
        </w:rPr>
      </w:pPr>
      <w:r w:rsidRPr="00A97123">
        <w:rPr>
          <w:rFonts w:asciiTheme="minorHAnsi" w:hAnsiTheme="minorHAnsi" w:cstheme="minorHAnsi"/>
          <w:b/>
          <w:sz w:val="24"/>
          <w:szCs w:val="24"/>
        </w:rPr>
        <w:t xml:space="preserve">All teams must only use </w:t>
      </w:r>
      <w:r w:rsidR="00D056C1">
        <w:rPr>
          <w:rFonts w:asciiTheme="minorHAnsi" w:hAnsiTheme="minorHAnsi" w:cstheme="minorHAnsi"/>
          <w:b/>
          <w:sz w:val="24"/>
          <w:szCs w:val="24"/>
        </w:rPr>
        <w:t xml:space="preserve">one of the </w:t>
      </w:r>
      <w:r w:rsidRPr="00A97123">
        <w:rPr>
          <w:rFonts w:asciiTheme="minorHAnsi" w:hAnsiTheme="minorHAnsi" w:cstheme="minorHAnsi"/>
          <w:b/>
          <w:sz w:val="24"/>
          <w:szCs w:val="24"/>
        </w:rPr>
        <w:t xml:space="preserve">officially approved </w:t>
      </w:r>
      <w:r w:rsidR="004B3D2B" w:rsidRPr="00A97123">
        <w:rPr>
          <w:rFonts w:asciiTheme="minorHAnsi" w:hAnsiTheme="minorHAnsi" w:cstheme="minorHAnsi"/>
          <w:b/>
          <w:sz w:val="24"/>
          <w:szCs w:val="24"/>
        </w:rPr>
        <w:t>l</w:t>
      </w:r>
      <w:r w:rsidRPr="00A97123">
        <w:rPr>
          <w:rFonts w:asciiTheme="minorHAnsi" w:hAnsiTheme="minorHAnsi" w:cstheme="minorHAnsi"/>
          <w:b/>
          <w:sz w:val="24"/>
          <w:szCs w:val="24"/>
        </w:rPr>
        <w:t>eague balls</w:t>
      </w:r>
      <w:r w:rsidR="00D056C1">
        <w:rPr>
          <w:rFonts w:asciiTheme="minorHAnsi" w:hAnsiTheme="minorHAnsi" w:cstheme="minorHAnsi"/>
          <w:b/>
          <w:sz w:val="24"/>
          <w:szCs w:val="24"/>
        </w:rPr>
        <w:t xml:space="preserve"> described below</w:t>
      </w:r>
      <w:r w:rsidRPr="00A97123">
        <w:rPr>
          <w:rFonts w:asciiTheme="minorHAnsi" w:hAnsiTheme="minorHAnsi" w:cstheme="minorHAnsi"/>
          <w:b/>
          <w:sz w:val="24"/>
          <w:szCs w:val="24"/>
        </w:rPr>
        <w:t>.</w:t>
      </w:r>
      <w:r w:rsidR="00F5010A" w:rsidRPr="00A97123">
        <w:rPr>
          <w:rFonts w:asciiTheme="minorHAnsi" w:hAnsiTheme="minorHAnsi" w:cstheme="minorHAnsi"/>
          <w:b/>
          <w:sz w:val="24"/>
          <w:szCs w:val="24"/>
        </w:rPr>
        <w:t xml:space="preserve"> </w:t>
      </w:r>
      <w:r w:rsidR="00D056C1">
        <w:rPr>
          <w:rFonts w:asciiTheme="minorHAnsi" w:hAnsiTheme="minorHAnsi" w:cstheme="minorHAnsi"/>
          <w:b/>
          <w:sz w:val="24"/>
          <w:szCs w:val="24"/>
        </w:rPr>
        <w:t xml:space="preserve"> </w:t>
      </w:r>
      <w:r w:rsidR="00F5010A" w:rsidRPr="00A97123">
        <w:rPr>
          <w:rFonts w:asciiTheme="minorHAnsi" w:hAnsiTheme="minorHAnsi" w:cstheme="minorHAnsi"/>
          <w:b/>
          <w:sz w:val="24"/>
          <w:szCs w:val="24"/>
        </w:rPr>
        <w:t xml:space="preserve">All footballs noted below must be “traditional leather”. </w:t>
      </w:r>
      <w:r w:rsidR="00D056C1">
        <w:rPr>
          <w:rFonts w:asciiTheme="minorHAnsi" w:hAnsiTheme="minorHAnsi" w:cstheme="minorHAnsi"/>
          <w:b/>
          <w:sz w:val="24"/>
          <w:szCs w:val="24"/>
        </w:rPr>
        <w:t xml:space="preserve"> </w:t>
      </w:r>
      <w:r w:rsidR="00F5010A" w:rsidRPr="00A97123">
        <w:rPr>
          <w:rFonts w:asciiTheme="minorHAnsi" w:hAnsiTheme="minorHAnsi" w:cstheme="minorHAnsi"/>
          <w:b/>
          <w:sz w:val="24"/>
          <w:szCs w:val="24"/>
        </w:rPr>
        <w:t>“Composite Leather” is not an approved football.</w:t>
      </w:r>
    </w:p>
    <w:tbl>
      <w:tblPr>
        <w:tblW w:w="8503" w:type="dxa"/>
        <w:tblInd w:w="959" w:type="dxa"/>
        <w:tblCellMar>
          <w:left w:w="0" w:type="dxa"/>
          <w:right w:w="0" w:type="dxa"/>
        </w:tblCellMar>
        <w:tblLook w:val="04A0" w:firstRow="1" w:lastRow="0" w:firstColumn="1" w:lastColumn="0" w:noHBand="0" w:noVBand="1"/>
      </w:tblPr>
      <w:tblGrid>
        <w:gridCol w:w="2299"/>
        <w:gridCol w:w="1718"/>
        <w:gridCol w:w="1718"/>
        <w:gridCol w:w="1414"/>
        <w:gridCol w:w="1354"/>
      </w:tblGrid>
      <w:tr w:rsidR="00C53DD3" w:rsidRPr="00A97123" w14:paraId="699E2B0C" w14:textId="77777777" w:rsidTr="00C53DD3">
        <w:trPr>
          <w:trHeight w:val="416"/>
        </w:trPr>
        <w:tc>
          <w:tcPr>
            <w:tcW w:w="22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FD6B4B6" w14:textId="77777777" w:rsidR="00C53DD3" w:rsidRPr="00A97123" w:rsidRDefault="00C53DD3" w:rsidP="00C53DD3">
            <w:pPr>
              <w:rPr>
                <w:rFonts w:asciiTheme="minorHAnsi" w:hAnsiTheme="minorHAnsi" w:cstheme="minorHAnsi"/>
                <w:b/>
                <w:sz w:val="24"/>
                <w:szCs w:val="24"/>
              </w:rPr>
            </w:pPr>
          </w:p>
        </w:tc>
        <w:tc>
          <w:tcPr>
            <w:tcW w:w="17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ADF860E" w14:textId="77777777" w:rsidR="00C53DD3" w:rsidRPr="00A97123" w:rsidRDefault="00C53DD3" w:rsidP="00C53DD3">
            <w:pPr>
              <w:rPr>
                <w:rFonts w:asciiTheme="minorHAnsi" w:hAnsiTheme="minorHAnsi" w:cstheme="minorHAnsi"/>
                <w:b/>
                <w:sz w:val="24"/>
                <w:szCs w:val="24"/>
              </w:rPr>
            </w:pPr>
            <w:r w:rsidRPr="00A97123">
              <w:rPr>
                <w:rFonts w:asciiTheme="minorHAnsi" w:hAnsiTheme="minorHAnsi" w:cstheme="minorHAnsi"/>
                <w:b/>
                <w:sz w:val="24"/>
                <w:szCs w:val="24"/>
              </w:rPr>
              <w:t xml:space="preserve">RAWLINGS </w:t>
            </w:r>
          </w:p>
        </w:tc>
        <w:tc>
          <w:tcPr>
            <w:tcW w:w="17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C269C0E" w14:textId="77777777" w:rsidR="00C53DD3" w:rsidRPr="00A97123" w:rsidRDefault="00C53DD3" w:rsidP="00C53DD3">
            <w:pPr>
              <w:rPr>
                <w:rFonts w:asciiTheme="minorHAnsi" w:hAnsiTheme="minorHAnsi" w:cstheme="minorHAnsi"/>
                <w:b/>
                <w:sz w:val="24"/>
                <w:szCs w:val="24"/>
              </w:rPr>
            </w:pPr>
            <w:r w:rsidRPr="00A97123">
              <w:rPr>
                <w:rFonts w:asciiTheme="minorHAnsi" w:hAnsiTheme="minorHAnsi" w:cstheme="minorHAnsi"/>
                <w:b/>
                <w:sz w:val="24"/>
                <w:szCs w:val="24"/>
              </w:rPr>
              <w:t xml:space="preserve">RAWLINGS </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3D9E2E" w14:textId="77777777" w:rsidR="00C53DD3" w:rsidRPr="00A97123" w:rsidRDefault="00C53DD3" w:rsidP="00C53DD3">
            <w:pPr>
              <w:rPr>
                <w:rFonts w:asciiTheme="minorHAnsi" w:hAnsiTheme="minorHAnsi" w:cstheme="minorHAnsi"/>
                <w:b/>
                <w:sz w:val="24"/>
                <w:szCs w:val="24"/>
              </w:rPr>
            </w:pPr>
            <w:r w:rsidRPr="00A97123">
              <w:rPr>
                <w:rFonts w:asciiTheme="minorHAnsi" w:hAnsiTheme="minorHAnsi" w:cstheme="minorHAnsi"/>
                <w:b/>
                <w:sz w:val="24"/>
                <w:szCs w:val="24"/>
              </w:rPr>
              <w:t xml:space="preserve">WILSON </w:t>
            </w:r>
          </w:p>
        </w:tc>
        <w:tc>
          <w:tcPr>
            <w:tcW w:w="13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6E9FD10" w14:textId="77777777" w:rsidR="00C53DD3" w:rsidRPr="00A97123" w:rsidRDefault="00C53DD3" w:rsidP="00C53DD3">
            <w:pPr>
              <w:rPr>
                <w:rFonts w:asciiTheme="minorHAnsi" w:hAnsiTheme="minorHAnsi" w:cstheme="minorHAnsi"/>
                <w:b/>
                <w:sz w:val="24"/>
                <w:szCs w:val="24"/>
              </w:rPr>
            </w:pPr>
            <w:r w:rsidRPr="00A97123">
              <w:rPr>
                <w:rFonts w:asciiTheme="minorHAnsi" w:hAnsiTheme="minorHAnsi" w:cstheme="minorHAnsi"/>
                <w:b/>
                <w:sz w:val="24"/>
                <w:szCs w:val="24"/>
              </w:rPr>
              <w:t xml:space="preserve">WILSON </w:t>
            </w:r>
          </w:p>
        </w:tc>
      </w:tr>
      <w:tr w:rsidR="00C53DD3" w:rsidRPr="00A97123" w14:paraId="62A633BC" w14:textId="77777777" w:rsidTr="00C53DD3">
        <w:trPr>
          <w:trHeight w:val="221"/>
        </w:trPr>
        <w:tc>
          <w:tcPr>
            <w:tcW w:w="22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E66A96" w14:textId="77777777" w:rsidR="00C53DD3" w:rsidRPr="00A97123" w:rsidRDefault="009A06BB" w:rsidP="00C53DD3">
            <w:pPr>
              <w:rPr>
                <w:rFonts w:asciiTheme="minorHAnsi" w:hAnsiTheme="minorHAnsi" w:cstheme="minorHAnsi"/>
                <w:b/>
                <w:sz w:val="24"/>
                <w:szCs w:val="24"/>
              </w:rPr>
            </w:pPr>
            <w:r w:rsidRPr="00A97123">
              <w:rPr>
                <w:rFonts w:asciiTheme="minorHAnsi" w:hAnsiTheme="minorHAnsi" w:cstheme="minorHAnsi"/>
                <w:b/>
                <w:sz w:val="24"/>
                <w:szCs w:val="24"/>
              </w:rPr>
              <w:t xml:space="preserve">7/8 Varsity Youth </w:t>
            </w:r>
          </w:p>
        </w:tc>
        <w:tc>
          <w:tcPr>
            <w:tcW w:w="17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93E6AA" w14:textId="77777777" w:rsidR="00C53DD3" w:rsidRPr="00A97123" w:rsidRDefault="009A06BB" w:rsidP="00C53DD3">
            <w:pPr>
              <w:rPr>
                <w:rFonts w:asciiTheme="minorHAnsi" w:hAnsiTheme="minorHAnsi" w:cstheme="minorHAnsi"/>
                <w:b/>
                <w:sz w:val="24"/>
                <w:szCs w:val="24"/>
              </w:rPr>
            </w:pPr>
            <w:r w:rsidRPr="00A97123">
              <w:rPr>
                <w:rFonts w:asciiTheme="minorHAnsi" w:hAnsiTheme="minorHAnsi" w:cstheme="minorHAnsi"/>
                <w:b/>
                <w:sz w:val="24"/>
                <w:szCs w:val="24"/>
              </w:rPr>
              <w:t xml:space="preserve">ST5 YB </w:t>
            </w:r>
          </w:p>
        </w:tc>
        <w:tc>
          <w:tcPr>
            <w:tcW w:w="17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A04F06E" w14:textId="77777777" w:rsidR="00C53DD3" w:rsidRPr="00A97123" w:rsidRDefault="009A06BB" w:rsidP="00C53DD3">
            <w:pPr>
              <w:rPr>
                <w:rFonts w:asciiTheme="minorHAnsi" w:hAnsiTheme="minorHAnsi" w:cstheme="minorHAnsi"/>
                <w:b/>
                <w:sz w:val="24"/>
                <w:szCs w:val="24"/>
              </w:rPr>
            </w:pPr>
            <w:r w:rsidRPr="00A97123">
              <w:rPr>
                <w:rFonts w:asciiTheme="minorHAnsi" w:hAnsiTheme="minorHAnsi" w:cstheme="minorHAnsi"/>
                <w:b/>
                <w:sz w:val="24"/>
                <w:szCs w:val="24"/>
              </w:rPr>
              <w:t xml:space="preserve">PRO5 YB </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A88A2A5" w14:textId="77777777" w:rsidR="00C53DD3" w:rsidRPr="00A97123" w:rsidRDefault="009A06BB" w:rsidP="00C53DD3">
            <w:pPr>
              <w:rPr>
                <w:rFonts w:asciiTheme="minorHAnsi" w:hAnsiTheme="minorHAnsi" w:cstheme="minorHAnsi"/>
                <w:b/>
                <w:sz w:val="24"/>
                <w:szCs w:val="24"/>
              </w:rPr>
            </w:pPr>
            <w:r w:rsidRPr="00A97123">
              <w:rPr>
                <w:rFonts w:asciiTheme="minorHAnsi" w:hAnsiTheme="minorHAnsi" w:cstheme="minorHAnsi"/>
                <w:b/>
                <w:sz w:val="24"/>
                <w:szCs w:val="24"/>
              </w:rPr>
              <w:t xml:space="preserve">TDY GST </w:t>
            </w:r>
          </w:p>
        </w:tc>
        <w:tc>
          <w:tcPr>
            <w:tcW w:w="13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6D4895B" w14:textId="77777777" w:rsidR="00C53DD3" w:rsidRPr="00A97123" w:rsidRDefault="009A06BB" w:rsidP="00C53DD3">
            <w:pPr>
              <w:rPr>
                <w:rFonts w:asciiTheme="minorHAnsi" w:hAnsiTheme="minorHAnsi" w:cstheme="minorHAnsi"/>
                <w:b/>
                <w:sz w:val="24"/>
                <w:szCs w:val="24"/>
              </w:rPr>
            </w:pPr>
            <w:r w:rsidRPr="00A97123">
              <w:rPr>
                <w:rFonts w:asciiTheme="minorHAnsi" w:hAnsiTheme="minorHAnsi" w:cstheme="minorHAnsi"/>
                <w:b/>
                <w:sz w:val="24"/>
                <w:szCs w:val="24"/>
              </w:rPr>
              <w:t xml:space="preserve">TDY </w:t>
            </w:r>
          </w:p>
        </w:tc>
      </w:tr>
      <w:tr w:rsidR="00C53DD3" w:rsidRPr="00A97123" w14:paraId="09C67A85" w14:textId="77777777" w:rsidTr="00C53DD3">
        <w:trPr>
          <w:trHeight w:val="221"/>
        </w:trPr>
        <w:tc>
          <w:tcPr>
            <w:tcW w:w="22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D1B9EAC" w14:textId="77777777" w:rsidR="00C53DD3" w:rsidRPr="00A97123" w:rsidRDefault="009A06BB" w:rsidP="00C53DD3">
            <w:pPr>
              <w:rPr>
                <w:rFonts w:asciiTheme="minorHAnsi" w:hAnsiTheme="minorHAnsi" w:cstheme="minorHAnsi"/>
                <w:b/>
                <w:sz w:val="24"/>
                <w:szCs w:val="24"/>
              </w:rPr>
            </w:pPr>
            <w:r w:rsidRPr="00A97123">
              <w:rPr>
                <w:rFonts w:asciiTheme="minorHAnsi" w:hAnsiTheme="minorHAnsi" w:cstheme="minorHAnsi"/>
                <w:b/>
                <w:sz w:val="24"/>
                <w:szCs w:val="24"/>
              </w:rPr>
              <w:t xml:space="preserve">5/6 Reserve Junior </w:t>
            </w:r>
          </w:p>
        </w:tc>
        <w:tc>
          <w:tcPr>
            <w:tcW w:w="17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7A2EB20" w14:textId="77777777" w:rsidR="00C53DD3" w:rsidRPr="00A97123" w:rsidRDefault="009A06BB" w:rsidP="00C53DD3">
            <w:pPr>
              <w:rPr>
                <w:rFonts w:asciiTheme="minorHAnsi" w:hAnsiTheme="minorHAnsi" w:cstheme="minorHAnsi"/>
                <w:b/>
                <w:sz w:val="24"/>
                <w:szCs w:val="24"/>
              </w:rPr>
            </w:pPr>
            <w:r w:rsidRPr="00A97123">
              <w:rPr>
                <w:rFonts w:asciiTheme="minorHAnsi" w:hAnsiTheme="minorHAnsi" w:cstheme="minorHAnsi"/>
                <w:b/>
                <w:sz w:val="24"/>
                <w:szCs w:val="24"/>
              </w:rPr>
              <w:t xml:space="preserve">ST5 JB </w:t>
            </w:r>
          </w:p>
        </w:tc>
        <w:tc>
          <w:tcPr>
            <w:tcW w:w="17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022FEC5" w14:textId="77777777" w:rsidR="00C53DD3" w:rsidRPr="00A97123" w:rsidRDefault="009A06BB" w:rsidP="00C53DD3">
            <w:pPr>
              <w:rPr>
                <w:rFonts w:asciiTheme="minorHAnsi" w:hAnsiTheme="minorHAnsi" w:cstheme="minorHAnsi"/>
                <w:b/>
                <w:sz w:val="24"/>
                <w:szCs w:val="24"/>
              </w:rPr>
            </w:pPr>
            <w:r w:rsidRPr="00A97123">
              <w:rPr>
                <w:rFonts w:asciiTheme="minorHAnsi" w:hAnsiTheme="minorHAnsi" w:cstheme="minorHAnsi"/>
                <w:b/>
                <w:sz w:val="24"/>
                <w:szCs w:val="24"/>
              </w:rPr>
              <w:t xml:space="preserve">PRO5 JRB </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94A4BB" w14:textId="77777777" w:rsidR="00C53DD3" w:rsidRPr="00A97123" w:rsidRDefault="009A06BB" w:rsidP="00C53DD3">
            <w:pPr>
              <w:rPr>
                <w:rFonts w:asciiTheme="minorHAnsi" w:hAnsiTheme="minorHAnsi" w:cstheme="minorHAnsi"/>
                <w:b/>
                <w:sz w:val="24"/>
                <w:szCs w:val="24"/>
              </w:rPr>
            </w:pPr>
            <w:r w:rsidRPr="00A97123">
              <w:rPr>
                <w:rFonts w:asciiTheme="minorHAnsi" w:hAnsiTheme="minorHAnsi" w:cstheme="minorHAnsi"/>
                <w:b/>
                <w:sz w:val="24"/>
                <w:szCs w:val="24"/>
              </w:rPr>
              <w:t xml:space="preserve">TDJ GST </w:t>
            </w:r>
          </w:p>
        </w:tc>
        <w:tc>
          <w:tcPr>
            <w:tcW w:w="13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80799F" w14:textId="77777777" w:rsidR="00C53DD3" w:rsidRPr="00A97123" w:rsidRDefault="009A06BB" w:rsidP="00C53DD3">
            <w:pPr>
              <w:rPr>
                <w:rFonts w:asciiTheme="minorHAnsi" w:hAnsiTheme="minorHAnsi" w:cstheme="minorHAnsi"/>
                <w:b/>
                <w:sz w:val="24"/>
                <w:szCs w:val="24"/>
              </w:rPr>
            </w:pPr>
            <w:r w:rsidRPr="00A97123">
              <w:rPr>
                <w:rFonts w:asciiTheme="minorHAnsi" w:hAnsiTheme="minorHAnsi" w:cstheme="minorHAnsi"/>
                <w:b/>
                <w:sz w:val="24"/>
                <w:szCs w:val="24"/>
              </w:rPr>
              <w:t xml:space="preserve">TDJ </w:t>
            </w:r>
          </w:p>
        </w:tc>
      </w:tr>
      <w:tr w:rsidR="00C53DD3" w:rsidRPr="00A97123" w14:paraId="7DFA76A6" w14:textId="77777777" w:rsidTr="00C53DD3">
        <w:trPr>
          <w:trHeight w:val="221"/>
        </w:trPr>
        <w:tc>
          <w:tcPr>
            <w:tcW w:w="22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56E4CF" w14:textId="77777777" w:rsidR="00C53DD3" w:rsidRPr="00A97123" w:rsidRDefault="009A06BB" w:rsidP="00C53DD3">
            <w:pPr>
              <w:rPr>
                <w:rFonts w:asciiTheme="minorHAnsi" w:hAnsiTheme="minorHAnsi" w:cstheme="minorHAnsi"/>
                <w:b/>
                <w:sz w:val="24"/>
                <w:szCs w:val="24"/>
              </w:rPr>
            </w:pPr>
            <w:r w:rsidRPr="00A97123">
              <w:rPr>
                <w:rFonts w:asciiTheme="minorHAnsi" w:hAnsiTheme="minorHAnsi" w:cstheme="minorHAnsi"/>
                <w:b/>
                <w:sz w:val="24"/>
                <w:szCs w:val="24"/>
              </w:rPr>
              <w:t xml:space="preserve">3/4 Pony Pee Wee </w:t>
            </w:r>
          </w:p>
        </w:tc>
        <w:tc>
          <w:tcPr>
            <w:tcW w:w="17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949E49" w14:textId="77777777" w:rsidR="00C53DD3" w:rsidRPr="00A97123" w:rsidRDefault="009A06BB" w:rsidP="00C53DD3">
            <w:pPr>
              <w:rPr>
                <w:rFonts w:asciiTheme="minorHAnsi" w:hAnsiTheme="minorHAnsi" w:cstheme="minorHAnsi"/>
                <w:b/>
                <w:sz w:val="24"/>
                <w:szCs w:val="24"/>
              </w:rPr>
            </w:pPr>
            <w:r w:rsidRPr="00A97123">
              <w:rPr>
                <w:rFonts w:asciiTheme="minorHAnsi" w:hAnsiTheme="minorHAnsi" w:cstheme="minorHAnsi"/>
                <w:b/>
                <w:sz w:val="24"/>
                <w:szCs w:val="24"/>
              </w:rPr>
              <w:t xml:space="preserve">ST5 PWB </w:t>
            </w:r>
          </w:p>
        </w:tc>
        <w:tc>
          <w:tcPr>
            <w:tcW w:w="17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E891C22" w14:textId="77777777" w:rsidR="00C53DD3" w:rsidRPr="00A97123" w:rsidRDefault="009A06BB" w:rsidP="00C53DD3">
            <w:pPr>
              <w:rPr>
                <w:rFonts w:asciiTheme="minorHAnsi" w:hAnsiTheme="minorHAnsi" w:cstheme="minorHAnsi"/>
                <w:b/>
                <w:sz w:val="24"/>
                <w:szCs w:val="24"/>
              </w:rPr>
            </w:pPr>
            <w:r w:rsidRPr="00A97123">
              <w:rPr>
                <w:rFonts w:asciiTheme="minorHAnsi" w:hAnsiTheme="minorHAnsi" w:cstheme="minorHAnsi"/>
                <w:b/>
                <w:sz w:val="24"/>
                <w:szCs w:val="24"/>
              </w:rPr>
              <w:t xml:space="preserve">PRO5 PWB </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08EE03" w14:textId="77777777" w:rsidR="00C53DD3" w:rsidRPr="00A97123" w:rsidRDefault="009A06BB" w:rsidP="00C53DD3">
            <w:pPr>
              <w:rPr>
                <w:rFonts w:asciiTheme="minorHAnsi" w:hAnsiTheme="minorHAnsi" w:cstheme="minorHAnsi"/>
                <w:b/>
                <w:sz w:val="24"/>
                <w:szCs w:val="24"/>
              </w:rPr>
            </w:pPr>
            <w:r w:rsidRPr="00A97123">
              <w:rPr>
                <w:rFonts w:asciiTheme="minorHAnsi" w:hAnsiTheme="minorHAnsi" w:cstheme="minorHAnsi"/>
                <w:b/>
                <w:sz w:val="24"/>
                <w:szCs w:val="24"/>
              </w:rPr>
              <w:t xml:space="preserve">K2 GST </w:t>
            </w:r>
          </w:p>
        </w:tc>
        <w:tc>
          <w:tcPr>
            <w:tcW w:w="13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A9FC2A2" w14:textId="77777777" w:rsidR="00C53DD3" w:rsidRPr="00A97123" w:rsidRDefault="009A06BB" w:rsidP="00C53DD3">
            <w:pPr>
              <w:rPr>
                <w:rFonts w:asciiTheme="minorHAnsi" w:hAnsiTheme="minorHAnsi" w:cstheme="minorHAnsi"/>
                <w:b/>
                <w:sz w:val="24"/>
                <w:szCs w:val="24"/>
              </w:rPr>
            </w:pPr>
            <w:r w:rsidRPr="00A97123">
              <w:rPr>
                <w:rFonts w:asciiTheme="minorHAnsi" w:hAnsiTheme="minorHAnsi" w:cstheme="minorHAnsi"/>
                <w:b/>
                <w:sz w:val="24"/>
                <w:szCs w:val="24"/>
              </w:rPr>
              <w:t xml:space="preserve">K2 </w:t>
            </w:r>
          </w:p>
        </w:tc>
      </w:tr>
      <w:tr w:rsidR="00C53DD3" w:rsidRPr="00A97123" w14:paraId="4594C09B" w14:textId="77777777" w:rsidTr="00C53DD3">
        <w:trPr>
          <w:trHeight w:val="221"/>
        </w:trPr>
        <w:tc>
          <w:tcPr>
            <w:tcW w:w="22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A6A82F" w14:textId="77777777" w:rsidR="00C53DD3" w:rsidRPr="00A97123" w:rsidRDefault="009A06BB" w:rsidP="00C53DD3">
            <w:pPr>
              <w:rPr>
                <w:rFonts w:asciiTheme="minorHAnsi" w:hAnsiTheme="minorHAnsi" w:cstheme="minorHAnsi"/>
                <w:b/>
                <w:sz w:val="24"/>
                <w:szCs w:val="24"/>
              </w:rPr>
            </w:pPr>
            <w:r w:rsidRPr="00A97123">
              <w:rPr>
                <w:rFonts w:asciiTheme="minorHAnsi" w:hAnsiTheme="minorHAnsi" w:cstheme="minorHAnsi"/>
                <w:b/>
                <w:sz w:val="24"/>
                <w:szCs w:val="24"/>
              </w:rPr>
              <w:t xml:space="preserve">Bandit </w:t>
            </w:r>
          </w:p>
        </w:tc>
        <w:tc>
          <w:tcPr>
            <w:tcW w:w="17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8EB983" w14:textId="77777777" w:rsidR="00C53DD3" w:rsidRPr="00A97123" w:rsidRDefault="009A06BB" w:rsidP="00C53DD3">
            <w:pPr>
              <w:rPr>
                <w:rFonts w:asciiTheme="minorHAnsi" w:hAnsiTheme="minorHAnsi" w:cstheme="minorHAnsi"/>
                <w:b/>
                <w:sz w:val="24"/>
                <w:szCs w:val="24"/>
              </w:rPr>
            </w:pPr>
            <w:r w:rsidRPr="00A97123">
              <w:rPr>
                <w:rFonts w:asciiTheme="minorHAnsi" w:hAnsiTheme="minorHAnsi" w:cstheme="minorHAnsi"/>
                <w:b/>
                <w:sz w:val="24"/>
                <w:szCs w:val="24"/>
              </w:rPr>
              <w:t xml:space="preserve">ST5 PWB </w:t>
            </w:r>
          </w:p>
        </w:tc>
        <w:tc>
          <w:tcPr>
            <w:tcW w:w="17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6FB766" w14:textId="77777777" w:rsidR="00C53DD3" w:rsidRPr="00A97123" w:rsidRDefault="009A06BB" w:rsidP="00C53DD3">
            <w:pPr>
              <w:rPr>
                <w:rFonts w:asciiTheme="minorHAnsi" w:hAnsiTheme="minorHAnsi" w:cstheme="minorHAnsi"/>
                <w:b/>
                <w:sz w:val="24"/>
                <w:szCs w:val="24"/>
              </w:rPr>
            </w:pPr>
            <w:r w:rsidRPr="00A97123">
              <w:rPr>
                <w:rFonts w:asciiTheme="minorHAnsi" w:hAnsiTheme="minorHAnsi" w:cstheme="minorHAnsi"/>
                <w:b/>
                <w:sz w:val="24"/>
                <w:szCs w:val="24"/>
              </w:rPr>
              <w:t xml:space="preserve">PRO5 PWB </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EDB919C" w14:textId="77777777" w:rsidR="00C53DD3" w:rsidRPr="00A97123" w:rsidRDefault="009A06BB" w:rsidP="00C53DD3">
            <w:pPr>
              <w:rPr>
                <w:rFonts w:asciiTheme="minorHAnsi" w:hAnsiTheme="minorHAnsi" w:cstheme="minorHAnsi"/>
                <w:b/>
                <w:sz w:val="24"/>
                <w:szCs w:val="24"/>
              </w:rPr>
            </w:pPr>
            <w:r w:rsidRPr="00A97123">
              <w:rPr>
                <w:rFonts w:asciiTheme="minorHAnsi" w:hAnsiTheme="minorHAnsi" w:cstheme="minorHAnsi"/>
                <w:b/>
                <w:sz w:val="24"/>
                <w:szCs w:val="24"/>
              </w:rPr>
              <w:t xml:space="preserve">K2 GST </w:t>
            </w:r>
          </w:p>
        </w:tc>
        <w:tc>
          <w:tcPr>
            <w:tcW w:w="13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86DC113" w14:textId="77777777" w:rsidR="00C53DD3" w:rsidRPr="00A97123" w:rsidRDefault="009A06BB" w:rsidP="00C53DD3">
            <w:pPr>
              <w:rPr>
                <w:rFonts w:asciiTheme="minorHAnsi" w:hAnsiTheme="minorHAnsi" w:cstheme="minorHAnsi"/>
                <w:b/>
                <w:sz w:val="24"/>
                <w:szCs w:val="24"/>
              </w:rPr>
            </w:pPr>
            <w:r w:rsidRPr="00A97123">
              <w:rPr>
                <w:rFonts w:asciiTheme="minorHAnsi" w:hAnsiTheme="minorHAnsi" w:cstheme="minorHAnsi"/>
                <w:b/>
                <w:sz w:val="24"/>
                <w:szCs w:val="24"/>
              </w:rPr>
              <w:t>K2</w:t>
            </w:r>
            <w:r w:rsidR="00C53DD3" w:rsidRPr="00A97123">
              <w:rPr>
                <w:rFonts w:asciiTheme="minorHAnsi" w:hAnsiTheme="minorHAnsi" w:cstheme="minorHAnsi"/>
                <w:b/>
                <w:sz w:val="24"/>
                <w:szCs w:val="24"/>
              </w:rPr>
              <w:t xml:space="preserve"> </w:t>
            </w:r>
          </w:p>
        </w:tc>
      </w:tr>
    </w:tbl>
    <w:p w14:paraId="76ADD7D1" w14:textId="77777777" w:rsidR="00080263" w:rsidRPr="00A97123" w:rsidRDefault="00080263">
      <w:pPr>
        <w:rPr>
          <w:rFonts w:asciiTheme="minorHAnsi" w:hAnsiTheme="minorHAnsi" w:cstheme="minorHAnsi"/>
          <w:b/>
          <w:sz w:val="24"/>
          <w:szCs w:val="24"/>
        </w:rPr>
      </w:pPr>
    </w:p>
    <w:p w14:paraId="063D6125" w14:textId="77777777" w:rsidR="00256A43" w:rsidRPr="00A97123" w:rsidRDefault="00256A43" w:rsidP="006E271D">
      <w:pPr>
        <w:numPr>
          <w:ilvl w:val="0"/>
          <w:numId w:val="9"/>
        </w:numPr>
        <w:tabs>
          <w:tab w:val="clear" w:pos="810"/>
          <w:tab w:val="num" w:pos="1440"/>
        </w:tabs>
        <w:ind w:left="1440"/>
        <w:rPr>
          <w:rFonts w:asciiTheme="minorHAnsi" w:hAnsiTheme="minorHAnsi" w:cstheme="minorHAnsi"/>
          <w:b/>
          <w:sz w:val="24"/>
          <w:szCs w:val="24"/>
        </w:rPr>
      </w:pPr>
      <w:r w:rsidRPr="00A97123">
        <w:rPr>
          <w:rFonts w:asciiTheme="minorHAnsi" w:hAnsiTheme="minorHAnsi" w:cstheme="minorHAnsi"/>
          <w:b/>
          <w:sz w:val="24"/>
          <w:szCs w:val="24"/>
        </w:rPr>
        <w:lastRenderedPageBreak/>
        <w:t xml:space="preserve">All jerseys must be numbered front and back.  (if any team does not meet this </w:t>
      </w:r>
      <w:r w:rsidR="00490544" w:rsidRPr="00A97123">
        <w:rPr>
          <w:rFonts w:asciiTheme="minorHAnsi" w:hAnsiTheme="minorHAnsi" w:cstheme="minorHAnsi"/>
          <w:b/>
          <w:sz w:val="24"/>
          <w:szCs w:val="24"/>
        </w:rPr>
        <w:t>criteria</w:t>
      </w:r>
      <w:r w:rsidRPr="00A97123">
        <w:rPr>
          <w:rFonts w:asciiTheme="minorHAnsi" w:hAnsiTheme="minorHAnsi" w:cstheme="minorHAnsi"/>
          <w:b/>
          <w:sz w:val="24"/>
          <w:szCs w:val="24"/>
        </w:rPr>
        <w:t xml:space="preserve"> they will be </w:t>
      </w:r>
      <w:r w:rsidR="00490544" w:rsidRPr="00A97123">
        <w:rPr>
          <w:rFonts w:asciiTheme="minorHAnsi" w:hAnsiTheme="minorHAnsi" w:cstheme="minorHAnsi"/>
          <w:b/>
          <w:sz w:val="24"/>
          <w:szCs w:val="24"/>
        </w:rPr>
        <w:t>grandfathered</w:t>
      </w:r>
      <w:r w:rsidRPr="00A97123">
        <w:rPr>
          <w:rFonts w:asciiTheme="minorHAnsi" w:hAnsiTheme="minorHAnsi" w:cstheme="minorHAnsi"/>
          <w:b/>
          <w:sz w:val="24"/>
          <w:szCs w:val="24"/>
        </w:rPr>
        <w:t xml:space="preserve"> in until such time that they replenish or replace jerseys) </w:t>
      </w:r>
    </w:p>
    <w:p w14:paraId="7BC4716D" w14:textId="77777777" w:rsidR="00256A43" w:rsidRPr="00A97123" w:rsidRDefault="00256A43">
      <w:pPr>
        <w:rPr>
          <w:rFonts w:asciiTheme="minorHAnsi" w:hAnsiTheme="minorHAnsi" w:cstheme="minorHAnsi"/>
          <w:b/>
          <w:sz w:val="24"/>
          <w:szCs w:val="24"/>
        </w:rPr>
      </w:pPr>
    </w:p>
    <w:p w14:paraId="3A404A26" w14:textId="77777777" w:rsidR="00256A43" w:rsidRPr="00A97123" w:rsidRDefault="00256A43">
      <w:pPr>
        <w:pStyle w:val="Heading4"/>
        <w:rPr>
          <w:rFonts w:asciiTheme="minorHAnsi" w:hAnsiTheme="minorHAnsi" w:cstheme="minorHAnsi"/>
          <w:szCs w:val="24"/>
        </w:rPr>
      </w:pPr>
      <w:r w:rsidRPr="00A97123">
        <w:rPr>
          <w:rFonts w:asciiTheme="minorHAnsi" w:hAnsiTheme="minorHAnsi" w:cstheme="minorHAnsi"/>
          <w:szCs w:val="24"/>
        </w:rPr>
        <w:t>GAME TIMES</w:t>
      </w:r>
      <w:r w:rsidR="003230CF" w:rsidRPr="00A97123">
        <w:rPr>
          <w:rFonts w:asciiTheme="minorHAnsi" w:hAnsiTheme="minorHAnsi" w:cstheme="minorHAnsi"/>
          <w:szCs w:val="24"/>
        </w:rPr>
        <w:tab/>
      </w:r>
    </w:p>
    <w:p w14:paraId="4F696ED8" w14:textId="77777777" w:rsidR="00256A43" w:rsidRPr="00A97123" w:rsidRDefault="00256A43">
      <w:pPr>
        <w:rPr>
          <w:rFonts w:asciiTheme="minorHAnsi" w:hAnsiTheme="minorHAnsi" w:cstheme="minorHAnsi"/>
          <w:b/>
          <w:sz w:val="24"/>
          <w:szCs w:val="24"/>
        </w:rPr>
      </w:pPr>
    </w:p>
    <w:p w14:paraId="1ACE228C" w14:textId="77777777" w:rsidR="00256A43" w:rsidRPr="00A97123" w:rsidRDefault="00256A43">
      <w:pPr>
        <w:ind w:left="1440"/>
        <w:rPr>
          <w:rFonts w:asciiTheme="minorHAnsi" w:hAnsiTheme="minorHAnsi" w:cstheme="minorHAnsi"/>
          <w:b/>
          <w:sz w:val="24"/>
          <w:szCs w:val="24"/>
        </w:rPr>
      </w:pPr>
      <w:r w:rsidRPr="00A97123">
        <w:rPr>
          <w:rFonts w:asciiTheme="minorHAnsi" w:hAnsiTheme="minorHAnsi" w:cstheme="minorHAnsi"/>
          <w:b/>
          <w:sz w:val="24"/>
          <w:szCs w:val="24"/>
        </w:rPr>
        <w:t xml:space="preserve">Games will be played on Saturday or Sunday.  Each participating program will provide specific game day and time information to the league on </w:t>
      </w:r>
      <w:r w:rsidR="004B3D2B" w:rsidRPr="00A97123">
        <w:rPr>
          <w:rFonts w:asciiTheme="minorHAnsi" w:hAnsiTheme="minorHAnsi" w:cstheme="minorHAnsi"/>
          <w:b/>
          <w:sz w:val="24"/>
          <w:szCs w:val="24"/>
        </w:rPr>
        <w:t>a yearly</w:t>
      </w:r>
      <w:r w:rsidRPr="00A97123">
        <w:rPr>
          <w:rFonts w:asciiTheme="minorHAnsi" w:hAnsiTheme="minorHAnsi" w:cstheme="minorHAnsi"/>
          <w:b/>
          <w:sz w:val="24"/>
          <w:szCs w:val="24"/>
        </w:rPr>
        <w:t xml:space="preserve"> basis.</w:t>
      </w:r>
      <w:r w:rsidR="004B3D2B" w:rsidRPr="00A97123">
        <w:rPr>
          <w:rFonts w:asciiTheme="minorHAnsi" w:hAnsiTheme="minorHAnsi" w:cstheme="minorHAnsi"/>
          <w:b/>
          <w:sz w:val="24"/>
          <w:szCs w:val="24"/>
        </w:rPr>
        <w:t xml:space="preserve">  All games must be played on the designated time and location as outlined by the league schedule.  Any deviation of the schedule must have prior approval of the league executive committee members.</w:t>
      </w:r>
    </w:p>
    <w:p w14:paraId="711012AC" w14:textId="77777777" w:rsidR="00256A43" w:rsidRPr="00A97123" w:rsidRDefault="00256A43">
      <w:pPr>
        <w:ind w:left="1440"/>
        <w:rPr>
          <w:rFonts w:asciiTheme="minorHAnsi" w:hAnsiTheme="minorHAnsi" w:cstheme="minorHAnsi"/>
          <w:b/>
          <w:sz w:val="24"/>
          <w:szCs w:val="24"/>
        </w:rPr>
      </w:pPr>
    </w:p>
    <w:p w14:paraId="10A94B12" w14:textId="77777777" w:rsidR="00256A43" w:rsidRPr="00A97123" w:rsidRDefault="00256A43">
      <w:pPr>
        <w:pStyle w:val="Heading2"/>
        <w:numPr>
          <w:ilvl w:val="0"/>
          <w:numId w:val="2"/>
        </w:numPr>
        <w:rPr>
          <w:rFonts w:asciiTheme="minorHAnsi" w:hAnsiTheme="minorHAnsi" w:cstheme="minorHAnsi"/>
          <w:szCs w:val="24"/>
        </w:rPr>
      </w:pPr>
      <w:r w:rsidRPr="00A97123">
        <w:rPr>
          <w:rFonts w:asciiTheme="minorHAnsi" w:hAnsiTheme="minorHAnsi" w:cstheme="minorHAnsi"/>
          <w:szCs w:val="24"/>
        </w:rPr>
        <w:t>POSTPONED GAMES</w:t>
      </w:r>
    </w:p>
    <w:p w14:paraId="49B1AB4F" w14:textId="77777777" w:rsidR="00256A43" w:rsidRPr="00A97123" w:rsidRDefault="00256A43">
      <w:pPr>
        <w:rPr>
          <w:rFonts w:asciiTheme="minorHAnsi" w:hAnsiTheme="minorHAnsi" w:cstheme="minorHAnsi"/>
          <w:b/>
          <w:sz w:val="24"/>
          <w:szCs w:val="24"/>
        </w:rPr>
      </w:pPr>
    </w:p>
    <w:p w14:paraId="4005D143" w14:textId="669A41A2" w:rsidR="00256A43" w:rsidRPr="00A97123" w:rsidRDefault="00256A43">
      <w:pPr>
        <w:numPr>
          <w:ilvl w:val="0"/>
          <w:numId w:val="10"/>
        </w:numPr>
        <w:rPr>
          <w:rFonts w:asciiTheme="minorHAnsi" w:hAnsiTheme="minorHAnsi" w:cstheme="minorHAnsi"/>
          <w:b/>
          <w:sz w:val="24"/>
          <w:szCs w:val="24"/>
        </w:rPr>
      </w:pPr>
      <w:r w:rsidRPr="00A97123">
        <w:rPr>
          <w:rFonts w:asciiTheme="minorHAnsi" w:hAnsiTheme="minorHAnsi" w:cstheme="minorHAnsi"/>
          <w:b/>
          <w:sz w:val="24"/>
          <w:szCs w:val="24"/>
        </w:rPr>
        <w:t xml:space="preserve">Games will be played at the time set up by league </w:t>
      </w:r>
      <w:r w:rsidR="008F435C">
        <w:rPr>
          <w:rFonts w:asciiTheme="minorHAnsi" w:hAnsiTheme="minorHAnsi" w:cstheme="minorHAnsi"/>
          <w:b/>
          <w:sz w:val="24"/>
          <w:szCs w:val="24"/>
        </w:rPr>
        <w:t>President</w:t>
      </w:r>
      <w:r w:rsidRPr="00A97123">
        <w:rPr>
          <w:rFonts w:asciiTheme="minorHAnsi" w:hAnsiTheme="minorHAnsi" w:cstheme="minorHAnsi"/>
          <w:b/>
          <w:sz w:val="24"/>
          <w:szCs w:val="24"/>
        </w:rPr>
        <w:t xml:space="preserve"> and </w:t>
      </w:r>
      <w:r w:rsidR="008F435C">
        <w:rPr>
          <w:rFonts w:asciiTheme="minorHAnsi" w:hAnsiTheme="minorHAnsi" w:cstheme="minorHAnsi"/>
          <w:b/>
          <w:sz w:val="24"/>
          <w:szCs w:val="24"/>
        </w:rPr>
        <w:t xml:space="preserve">Vice </w:t>
      </w:r>
      <w:r w:rsidRPr="00A97123">
        <w:rPr>
          <w:rFonts w:asciiTheme="minorHAnsi" w:hAnsiTheme="minorHAnsi" w:cstheme="minorHAnsi"/>
          <w:b/>
          <w:sz w:val="24"/>
          <w:szCs w:val="24"/>
        </w:rPr>
        <w:t xml:space="preserve">President with the approval of the coaches. </w:t>
      </w:r>
    </w:p>
    <w:p w14:paraId="3A39CFD5" w14:textId="77777777" w:rsidR="00256A43" w:rsidRPr="00A97123" w:rsidRDefault="00256A43">
      <w:pPr>
        <w:numPr>
          <w:ilvl w:val="0"/>
          <w:numId w:val="10"/>
        </w:numPr>
        <w:rPr>
          <w:rFonts w:asciiTheme="minorHAnsi" w:hAnsiTheme="minorHAnsi" w:cstheme="minorHAnsi"/>
          <w:b/>
          <w:sz w:val="24"/>
          <w:szCs w:val="24"/>
        </w:rPr>
      </w:pPr>
      <w:r w:rsidRPr="00A97123">
        <w:rPr>
          <w:rFonts w:asciiTheme="minorHAnsi" w:hAnsiTheme="minorHAnsi" w:cstheme="minorHAnsi"/>
          <w:b/>
          <w:sz w:val="24"/>
          <w:szCs w:val="24"/>
        </w:rPr>
        <w:t xml:space="preserve">Teams that fail to make up postponed games prior to the playoffs will be ineligible for post-season play. </w:t>
      </w:r>
    </w:p>
    <w:p w14:paraId="56E6E5B6" w14:textId="77777777" w:rsidR="00256A43" w:rsidRPr="00A97123" w:rsidRDefault="00256A43">
      <w:pPr>
        <w:numPr>
          <w:ilvl w:val="0"/>
          <w:numId w:val="10"/>
        </w:numPr>
        <w:rPr>
          <w:rFonts w:asciiTheme="minorHAnsi" w:hAnsiTheme="minorHAnsi" w:cstheme="minorHAnsi"/>
          <w:b/>
          <w:sz w:val="24"/>
          <w:szCs w:val="24"/>
        </w:rPr>
      </w:pPr>
      <w:r w:rsidRPr="00A97123">
        <w:rPr>
          <w:rFonts w:asciiTheme="minorHAnsi" w:hAnsiTheme="minorHAnsi" w:cstheme="minorHAnsi"/>
          <w:b/>
          <w:sz w:val="24"/>
          <w:szCs w:val="24"/>
        </w:rPr>
        <w:t>All postponed games must be played within 72 hours from date of postponement.</w:t>
      </w:r>
    </w:p>
    <w:p w14:paraId="73074DF5" w14:textId="77777777" w:rsidR="00256A43" w:rsidRPr="00A97123" w:rsidRDefault="00256A43">
      <w:pPr>
        <w:numPr>
          <w:ilvl w:val="0"/>
          <w:numId w:val="10"/>
        </w:numPr>
        <w:rPr>
          <w:rFonts w:asciiTheme="minorHAnsi" w:hAnsiTheme="minorHAnsi" w:cstheme="minorHAnsi"/>
          <w:b/>
          <w:sz w:val="24"/>
          <w:szCs w:val="24"/>
        </w:rPr>
      </w:pPr>
      <w:r w:rsidRPr="00A97123">
        <w:rPr>
          <w:rFonts w:asciiTheme="minorHAnsi" w:hAnsiTheme="minorHAnsi" w:cstheme="minorHAnsi"/>
          <w:b/>
          <w:sz w:val="24"/>
          <w:szCs w:val="24"/>
        </w:rPr>
        <w:t>Any postponed game scheduled and not made up will result in a loss.</w:t>
      </w:r>
    </w:p>
    <w:p w14:paraId="7A469DD8" w14:textId="77777777" w:rsidR="00256A43" w:rsidRPr="00A97123" w:rsidRDefault="00256A43">
      <w:pPr>
        <w:rPr>
          <w:rFonts w:asciiTheme="minorHAnsi" w:hAnsiTheme="minorHAnsi" w:cstheme="minorHAnsi"/>
          <w:b/>
          <w:sz w:val="24"/>
          <w:szCs w:val="24"/>
        </w:rPr>
      </w:pPr>
      <w:r w:rsidRPr="00A97123">
        <w:rPr>
          <w:rFonts w:asciiTheme="minorHAnsi" w:hAnsiTheme="minorHAnsi" w:cstheme="minorHAnsi"/>
          <w:b/>
          <w:sz w:val="24"/>
          <w:szCs w:val="24"/>
        </w:rPr>
        <w:t xml:space="preserve">                          </w:t>
      </w:r>
      <w:r w:rsidR="00425488" w:rsidRPr="00A97123">
        <w:rPr>
          <w:rFonts w:asciiTheme="minorHAnsi" w:hAnsiTheme="minorHAnsi" w:cstheme="minorHAnsi"/>
          <w:b/>
          <w:sz w:val="24"/>
          <w:szCs w:val="24"/>
        </w:rPr>
        <w:tab/>
      </w:r>
      <w:r w:rsidRPr="00A97123">
        <w:rPr>
          <w:rFonts w:asciiTheme="minorHAnsi" w:hAnsiTheme="minorHAnsi" w:cstheme="minorHAnsi"/>
          <w:b/>
          <w:sz w:val="24"/>
          <w:szCs w:val="24"/>
        </w:rPr>
        <w:t xml:space="preserve">If the league officers determine that one of the teams from a postponed game    </w:t>
      </w:r>
    </w:p>
    <w:p w14:paraId="022272C4" w14:textId="77777777" w:rsidR="00256A43" w:rsidRPr="00A97123" w:rsidRDefault="00256A43">
      <w:pPr>
        <w:rPr>
          <w:rFonts w:asciiTheme="minorHAnsi" w:hAnsiTheme="minorHAnsi" w:cstheme="minorHAnsi"/>
          <w:b/>
          <w:sz w:val="24"/>
          <w:szCs w:val="24"/>
        </w:rPr>
      </w:pPr>
      <w:r w:rsidRPr="00A97123">
        <w:rPr>
          <w:rFonts w:asciiTheme="minorHAnsi" w:hAnsiTheme="minorHAnsi" w:cstheme="minorHAnsi"/>
          <w:b/>
          <w:sz w:val="24"/>
          <w:szCs w:val="24"/>
        </w:rPr>
        <w:t xml:space="preserve">                         </w:t>
      </w:r>
      <w:r w:rsidR="00425488" w:rsidRPr="00A97123">
        <w:rPr>
          <w:rFonts w:asciiTheme="minorHAnsi" w:hAnsiTheme="minorHAnsi" w:cstheme="minorHAnsi"/>
          <w:b/>
          <w:sz w:val="24"/>
          <w:szCs w:val="24"/>
        </w:rPr>
        <w:tab/>
      </w:r>
      <w:r w:rsidRPr="00A97123">
        <w:rPr>
          <w:rFonts w:asciiTheme="minorHAnsi" w:hAnsiTheme="minorHAnsi" w:cstheme="minorHAnsi"/>
          <w:b/>
          <w:sz w:val="24"/>
          <w:szCs w:val="24"/>
        </w:rPr>
        <w:t xml:space="preserve">is earnestly trying to schedule and play the game and other team is trying to  </w:t>
      </w:r>
    </w:p>
    <w:p w14:paraId="7E997016" w14:textId="77777777" w:rsidR="00256A43" w:rsidRDefault="00256A43">
      <w:pPr>
        <w:rPr>
          <w:rFonts w:asciiTheme="minorHAnsi" w:hAnsiTheme="minorHAnsi" w:cstheme="minorHAnsi"/>
          <w:b/>
          <w:sz w:val="24"/>
          <w:szCs w:val="24"/>
        </w:rPr>
      </w:pPr>
      <w:r w:rsidRPr="00A97123">
        <w:rPr>
          <w:rFonts w:asciiTheme="minorHAnsi" w:hAnsiTheme="minorHAnsi" w:cstheme="minorHAnsi"/>
          <w:b/>
          <w:sz w:val="24"/>
          <w:szCs w:val="24"/>
        </w:rPr>
        <w:t xml:space="preserve">                         </w:t>
      </w:r>
      <w:r w:rsidR="00425488" w:rsidRPr="00A97123">
        <w:rPr>
          <w:rFonts w:asciiTheme="minorHAnsi" w:hAnsiTheme="minorHAnsi" w:cstheme="minorHAnsi"/>
          <w:b/>
          <w:sz w:val="24"/>
          <w:szCs w:val="24"/>
        </w:rPr>
        <w:tab/>
      </w:r>
      <w:r w:rsidRPr="00A97123">
        <w:rPr>
          <w:rFonts w:asciiTheme="minorHAnsi" w:hAnsiTheme="minorHAnsi" w:cstheme="minorHAnsi"/>
          <w:b/>
          <w:sz w:val="24"/>
          <w:szCs w:val="24"/>
        </w:rPr>
        <w:t xml:space="preserve"> avoid the game, the team trying to avoid the game may be assessed with a </w:t>
      </w:r>
      <w:r w:rsidR="00D056C1">
        <w:rPr>
          <w:rFonts w:asciiTheme="minorHAnsi" w:hAnsiTheme="minorHAnsi" w:cstheme="minorHAnsi"/>
          <w:b/>
          <w:sz w:val="24"/>
          <w:szCs w:val="24"/>
        </w:rPr>
        <w:tab/>
      </w:r>
      <w:r w:rsidR="00D056C1">
        <w:rPr>
          <w:rFonts w:asciiTheme="minorHAnsi" w:hAnsiTheme="minorHAnsi" w:cstheme="minorHAnsi"/>
          <w:b/>
          <w:sz w:val="24"/>
          <w:szCs w:val="24"/>
        </w:rPr>
        <w:tab/>
      </w:r>
      <w:r w:rsidR="00D056C1">
        <w:rPr>
          <w:rFonts w:asciiTheme="minorHAnsi" w:hAnsiTheme="minorHAnsi" w:cstheme="minorHAnsi"/>
          <w:b/>
          <w:sz w:val="24"/>
          <w:szCs w:val="24"/>
        </w:rPr>
        <w:tab/>
      </w:r>
      <w:r w:rsidRPr="00A97123">
        <w:rPr>
          <w:rFonts w:asciiTheme="minorHAnsi" w:hAnsiTheme="minorHAnsi" w:cstheme="minorHAnsi"/>
          <w:b/>
          <w:sz w:val="24"/>
          <w:szCs w:val="24"/>
        </w:rPr>
        <w:t>forfeit.</w:t>
      </w:r>
    </w:p>
    <w:p w14:paraId="5F6E069C" w14:textId="77777777" w:rsidR="00D056C1" w:rsidRPr="00A97123" w:rsidRDefault="00D056C1">
      <w:pPr>
        <w:rPr>
          <w:rFonts w:asciiTheme="minorHAnsi" w:hAnsiTheme="minorHAnsi" w:cstheme="minorHAnsi"/>
          <w:b/>
          <w:sz w:val="24"/>
          <w:szCs w:val="24"/>
        </w:rPr>
      </w:pPr>
    </w:p>
    <w:p w14:paraId="1B0080F1" w14:textId="77777777" w:rsidR="00256A43" w:rsidRPr="00A97123" w:rsidRDefault="00256A43">
      <w:pPr>
        <w:numPr>
          <w:ilvl w:val="0"/>
          <w:numId w:val="2"/>
        </w:numPr>
        <w:rPr>
          <w:rFonts w:asciiTheme="minorHAnsi" w:hAnsiTheme="minorHAnsi" w:cstheme="minorHAnsi"/>
          <w:b/>
          <w:sz w:val="24"/>
          <w:szCs w:val="24"/>
        </w:rPr>
      </w:pPr>
      <w:r w:rsidRPr="00A97123">
        <w:rPr>
          <w:rFonts w:asciiTheme="minorHAnsi" w:hAnsiTheme="minorHAnsi" w:cstheme="minorHAnsi"/>
          <w:b/>
          <w:sz w:val="24"/>
          <w:szCs w:val="24"/>
        </w:rPr>
        <w:t>PROTESTS</w:t>
      </w:r>
    </w:p>
    <w:p w14:paraId="7D5F5119" w14:textId="77777777" w:rsidR="00256A43" w:rsidRPr="00A97123" w:rsidRDefault="00256A43">
      <w:pPr>
        <w:rPr>
          <w:rFonts w:asciiTheme="minorHAnsi" w:hAnsiTheme="minorHAnsi" w:cstheme="minorHAnsi"/>
          <w:b/>
          <w:sz w:val="24"/>
          <w:szCs w:val="24"/>
        </w:rPr>
      </w:pPr>
    </w:p>
    <w:p w14:paraId="4CB72B16" w14:textId="77777777" w:rsidR="00256A43" w:rsidRPr="00A97123" w:rsidRDefault="00256A43" w:rsidP="00B940C5">
      <w:pPr>
        <w:ind w:left="720"/>
        <w:rPr>
          <w:rFonts w:asciiTheme="minorHAnsi" w:hAnsiTheme="minorHAnsi" w:cstheme="minorHAnsi"/>
          <w:b/>
          <w:color w:val="FF0000"/>
          <w:sz w:val="24"/>
          <w:szCs w:val="24"/>
        </w:rPr>
      </w:pPr>
      <w:r w:rsidRPr="00A97123">
        <w:rPr>
          <w:rFonts w:asciiTheme="minorHAnsi" w:hAnsiTheme="minorHAnsi" w:cstheme="minorHAnsi"/>
          <w:b/>
          <w:sz w:val="24"/>
          <w:szCs w:val="24"/>
        </w:rPr>
        <w:t>No game protests will be allowed.  This is consistent with O</w:t>
      </w:r>
      <w:r w:rsidR="008F435C">
        <w:rPr>
          <w:rFonts w:asciiTheme="minorHAnsi" w:hAnsiTheme="minorHAnsi" w:cstheme="minorHAnsi"/>
          <w:b/>
          <w:sz w:val="24"/>
          <w:szCs w:val="24"/>
        </w:rPr>
        <w:t xml:space="preserve">hio </w:t>
      </w:r>
      <w:r w:rsidRPr="00A97123">
        <w:rPr>
          <w:rFonts w:asciiTheme="minorHAnsi" w:hAnsiTheme="minorHAnsi" w:cstheme="minorHAnsi"/>
          <w:b/>
          <w:sz w:val="24"/>
          <w:szCs w:val="24"/>
        </w:rPr>
        <w:t>H</w:t>
      </w:r>
      <w:r w:rsidR="008F435C">
        <w:rPr>
          <w:rFonts w:asciiTheme="minorHAnsi" w:hAnsiTheme="minorHAnsi" w:cstheme="minorHAnsi"/>
          <w:b/>
          <w:sz w:val="24"/>
          <w:szCs w:val="24"/>
        </w:rPr>
        <w:t xml:space="preserve">igh </w:t>
      </w:r>
      <w:r w:rsidRPr="00A97123">
        <w:rPr>
          <w:rFonts w:asciiTheme="minorHAnsi" w:hAnsiTheme="minorHAnsi" w:cstheme="minorHAnsi"/>
          <w:b/>
          <w:sz w:val="24"/>
          <w:szCs w:val="24"/>
        </w:rPr>
        <w:t>S</w:t>
      </w:r>
      <w:r w:rsidR="008F435C">
        <w:rPr>
          <w:rFonts w:asciiTheme="minorHAnsi" w:hAnsiTheme="minorHAnsi" w:cstheme="minorHAnsi"/>
          <w:b/>
          <w:sz w:val="24"/>
          <w:szCs w:val="24"/>
        </w:rPr>
        <w:t xml:space="preserve">chool </w:t>
      </w:r>
      <w:r w:rsidRPr="00A97123">
        <w:rPr>
          <w:rFonts w:asciiTheme="minorHAnsi" w:hAnsiTheme="minorHAnsi" w:cstheme="minorHAnsi"/>
          <w:b/>
          <w:sz w:val="24"/>
          <w:szCs w:val="24"/>
        </w:rPr>
        <w:t>A</w:t>
      </w:r>
      <w:r w:rsidR="008F435C">
        <w:rPr>
          <w:rFonts w:asciiTheme="minorHAnsi" w:hAnsiTheme="minorHAnsi" w:cstheme="minorHAnsi"/>
          <w:b/>
          <w:sz w:val="24"/>
          <w:szCs w:val="24"/>
        </w:rPr>
        <w:t xml:space="preserve">thletic </w:t>
      </w:r>
      <w:r w:rsidRPr="00A97123">
        <w:rPr>
          <w:rFonts w:asciiTheme="minorHAnsi" w:hAnsiTheme="minorHAnsi" w:cstheme="minorHAnsi"/>
          <w:b/>
          <w:sz w:val="24"/>
          <w:szCs w:val="24"/>
        </w:rPr>
        <w:t>A</w:t>
      </w:r>
      <w:r w:rsidR="008F435C">
        <w:rPr>
          <w:rFonts w:asciiTheme="minorHAnsi" w:hAnsiTheme="minorHAnsi" w:cstheme="minorHAnsi"/>
          <w:b/>
          <w:sz w:val="24"/>
          <w:szCs w:val="24"/>
        </w:rPr>
        <w:t>ssociation</w:t>
      </w:r>
      <w:r w:rsidRPr="00A97123">
        <w:rPr>
          <w:rFonts w:asciiTheme="minorHAnsi" w:hAnsiTheme="minorHAnsi" w:cstheme="minorHAnsi"/>
          <w:b/>
          <w:sz w:val="24"/>
          <w:szCs w:val="24"/>
        </w:rPr>
        <w:t xml:space="preserve"> guidelines.  All rulings on the field are final.  Only player eligibility may be </w:t>
      </w:r>
      <w:proofErr w:type="spellStart"/>
      <w:r w:rsidRPr="00A97123">
        <w:rPr>
          <w:rFonts w:asciiTheme="minorHAnsi" w:hAnsiTheme="minorHAnsi" w:cstheme="minorHAnsi"/>
          <w:b/>
          <w:sz w:val="24"/>
          <w:szCs w:val="24"/>
        </w:rPr>
        <w:t>protested</w:t>
      </w:r>
      <w:proofErr w:type="spellEnd"/>
      <w:r w:rsidRPr="00A97123">
        <w:rPr>
          <w:rFonts w:asciiTheme="minorHAnsi" w:hAnsiTheme="minorHAnsi" w:cstheme="minorHAnsi"/>
          <w:b/>
          <w:sz w:val="24"/>
          <w:szCs w:val="24"/>
        </w:rPr>
        <w:t xml:space="preserve"> by the designated program coordinator</w:t>
      </w:r>
      <w:r w:rsidRPr="00A97123">
        <w:rPr>
          <w:rFonts w:asciiTheme="minorHAnsi" w:hAnsiTheme="minorHAnsi" w:cstheme="minorHAnsi"/>
          <w:b/>
          <w:color w:val="FF0000"/>
          <w:sz w:val="24"/>
          <w:szCs w:val="24"/>
        </w:rPr>
        <w:t xml:space="preserve">.  </w:t>
      </w:r>
    </w:p>
    <w:p w14:paraId="29FCC056" w14:textId="77777777" w:rsidR="00256A43" w:rsidRPr="00A97123" w:rsidRDefault="00256A43" w:rsidP="00890D2D">
      <w:pPr>
        <w:rPr>
          <w:rFonts w:asciiTheme="minorHAnsi" w:hAnsiTheme="minorHAnsi" w:cstheme="minorHAnsi"/>
          <w:b/>
          <w:sz w:val="24"/>
          <w:szCs w:val="24"/>
        </w:rPr>
      </w:pPr>
    </w:p>
    <w:p w14:paraId="606B78CF" w14:textId="77777777" w:rsidR="00256A43" w:rsidRPr="00A97123" w:rsidRDefault="00256A43">
      <w:pPr>
        <w:numPr>
          <w:ilvl w:val="0"/>
          <w:numId w:val="2"/>
        </w:numPr>
        <w:rPr>
          <w:rFonts w:asciiTheme="minorHAnsi" w:hAnsiTheme="minorHAnsi" w:cstheme="minorHAnsi"/>
          <w:b/>
          <w:sz w:val="24"/>
          <w:szCs w:val="24"/>
        </w:rPr>
      </w:pPr>
      <w:r w:rsidRPr="00A97123">
        <w:rPr>
          <w:rFonts w:asciiTheme="minorHAnsi" w:hAnsiTheme="minorHAnsi" w:cstheme="minorHAnsi"/>
          <w:b/>
          <w:sz w:val="24"/>
          <w:szCs w:val="24"/>
        </w:rPr>
        <w:t>LEAGUE STANDINGS</w:t>
      </w:r>
    </w:p>
    <w:p w14:paraId="160687AD" w14:textId="77777777" w:rsidR="00256A43" w:rsidRPr="00A97123" w:rsidRDefault="00256A43">
      <w:pPr>
        <w:rPr>
          <w:rFonts w:asciiTheme="minorHAnsi" w:hAnsiTheme="minorHAnsi" w:cstheme="minorHAnsi"/>
          <w:b/>
          <w:sz w:val="24"/>
          <w:szCs w:val="24"/>
        </w:rPr>
      </w:pPr>
    </w:p>
    <w:p w14:paraId="138FAF99" w14:textId="77777777" w:rsidR="00256A43" w:rsidRPr="00A97123" w:rsidRDefault="00256A43">
      <w:pPr>
        <w:numPr>
          <w:ilvl w:val="0"/>
          <w:numId w:val="12"/>
        </w:numPr>
        <w:rPr>
          <w:rFonts w:asciiTheme="minorHAnsi" w:hAnsiTheme="minorHAnsi" w:cstheme="minorHAnsi"/>
          <w:b/>
          <w:sz w:val="24"/>
          <w:szCs w:val="24"/>
        </w:rPr>
      </w:pPr>
      <w:r w:rsidRPr="00A97123">
        <w:rPr>
          <w:rFonts w:asciiTheme="minorHAnsi" w:hAnsiTheme="minorHAnsi" w:cstheme="minorHAnsi"/>
          <w:b/>
          <w:sz w:val="24"/>
          <w:szCs w:val="24"/>
        </w:rPr>
        <w:t xml:space="preserve">Both teams must report the scores of all games to the </w:t>
      </w:r>
      <w:r w:rsidRPr="00A97123">
        <w:rPr>
          <w:rFonts w:asciiTheme="minorHAnsi" w:hAnsiTheme="minorHAnsi" w:cstheme="minorHAnsi"/>
          <w:b/>
          <w:sz w:val="24"/>
          <w:szCs w:val="24"/>
          <w:u w:val="single"/>
        </w:rPr>
        <w:t>designated league official</w:t>
      </w:r>
      <w:r w:rsidRPr="00A97123">
        <w:rPr>
          <w:rFonts w:asciiTheme="minorHAnsi" w:hAnsiTheme="minorHAnsi" w:cstheme="minorHAnsi"/>
          <w:b/>
          <w:sz w:val="24"/>
          <w:szCs w:val="24"/>
        </w:rPr>
        <w:t xml:space="preserve"> within 24 hours of game time.</w:t>
      </w:r>
    </w:p>
    <w:p w14:paraId="0A503975" w14:textId="77777777" w:rsidR="00256A43" w:rsidRPr="00A97123" w:rsidRDefault="00256A43">
      <w:pPr>
        <w:rPr>
          <w:rFonts w:asciiTheme="minorHAnsi" w:hAnsiTheme="minorHAnsi" w:cstheme="minorHAnsi"/>
          <w:b/>
          <w:sz w:val="24"/>
          <w:szCs w:val="24"/>
        </w:rPr>
      </w:pPr>
    </w:p>
    <w:p w14:paraId="42B8EBCF" w14:textId="77777777" w:rsidR="00256A43" w:rsidRPr="00A97123" w:rsidRDefault="00256A43">
      <w:pPr>
        <w:numPr>
          <w:ilvl w:val="0"/>
          <w:numId w:val="2"/>
        </w:numPr>
        <w:rPr>
          <w:rFonts w:asciiTheme="minorHAnsi" w:hAnsiTheme="minorHAnsi" w:cstheme="minorHAnsi"/>
          <w:b/>
          <w:sz w:val="24"/>
          <w:szCs w:val="24"/>
        </w:rPr>
      </w:pPr>
      <w:r w:rsidRPr="00A97123">
        <w:rPr>
          <w:rFonts w:asciiTheme="minorHAnsi" w:hAnsiTheme="minorHAnsi" w:cstheme="minorHAnsi"/>
          <w:b/>
          <w:sz w:val="24"/>
          <w:szCs w:val="24"/>
        </w:rPr>
        <w:t>HOME TEAM RESPONSIBILITIES</w:t>
      </w:r>
    </w:p>
    <w:p w14:paraId="4B3B47C7" w14:textId="77777777" w:rsidR="00256A43" w:rsidRPr="00A97123" w:rsidRDefault="00256A43">
      <w:pPr>
        <w:rPr>
          <w:rFonts w:asciiTheme="minorHAnsi" w:hAnsiTheme="minorHAnsi" w:cstheme="minorHAnsi"/>
          <w:b/>
          <w:sz w:val="24"/>
          <w:szCs w:val="24"/>
        </w:rPr>
      </w:pPr>
    </w:p>
    <w:p w14:paraId="3C3D867E" w14:textId="77777777" w:rsidR="00256A43" w:rsidRPr="00A97123" w:rsidRDefault="00256A43">
      <w:pPr>
        <w:numPr>
          <w:ilvl w:val="0"/>
          <w:numId w:val="13"/>
        </w:numPr>
        <w:rPr>
          <w:rFonts w:asciiTheme="minorHAnsi" w:hAnsiTheme="minorHAnsi" w:cstheme="minorHAnsi"/>
          <w:b/>
          <w:sz w:val="24"/>
          <w:szCs w:val="24"/>
        </w:rPr>
      </w:pPr>
      <w:r w:rsidRPr="00A97123">
        <w:rPr>
          <w:rFonts w:asciiTheme="minorHAnsi" w:hAnsiTheme="minorHAnsi" w:cstheme="minorHAnsi"/>
          <w:b/>
          <w:sz w:val="24"/>
          <w:szCs w:val="24"/>
        </w:rPr>
        <w:t>The home team must supply chains, down markers, marked coaching areas (25-25)</w:t>
      </w:r>
      <w:r w:rsidR="008F435C">
        <w:rPr>
          <w:rFonts w:asciiTheme="minorHAnsi" w:hAnsiTheme="minorHAnsi" w:cstheme="minorHAnsi"/>
          <w:b/>
          <w:sz w:val="24"/>
          <w:szCs w:val="24"/>
        </w:rPr>
        <w:t>,</w:t>
      </w:r>
      <w:r w:rsidRPr="00A97123">
        <w:rPr>
          <w:rFonts w:asciiTheme="minorHAnsi" w:hAnsiTheme="minorHAnsi" w:cstheme="minorHAnsi"/>
          <w:b/>
          <w:sz w:val="24"/>
          <w:szCs w:val="24"/>
        </w:rPr>
        <w:t xml:space="preserve"> and yard markers.</w:t>
      </w:r>
    </w:p>
    <w:p w14:paraId="1F5D6A84" w14:textId="77777777" w:rsidR="00256A43" w:rsidRPr="00A97123" w:rsidRDefault="00256A43">
      <w:pPr>
        <w:numPr>
          <w:ilvl w:val="0"/>
          <w:numId w:val="13"/>
        </w:numPr>
        <w:rPr>
          <w:rFonts w:asciiTheme="minorHAnsi" w:hAnsiTheme="minorHAnsi" w:cstheme="minorHAnsi"/>
          <w:b/>
          <w:sz w:val="24"/>
          <w:szCs w:val="24"/>
        </w:rPr>
      </w:pPr>
      <w:r w:rsidRPr="00A97123">
        <w:rPr>
          <w:rFonts w:asciiTheme="minorHAnsi" w:hAnsiTheme="minorHAnsi" w:cstheme="minorHAnsi"/>
          <w:b/>
          <w:sz w:val="24"/>
          <w:szCs w:val="24"/>
        </w:rPr>
        <w:t>The entire perimeter of the field should be roped off from end zone to end zone; 10 yards back from the playing field, where feasible.</w:t>
      </w:r>
    </w:p>
    <w:p w14:paraId="5DCBFC27" w14:textId="77777777" w:rsidR="00256A43" w:rsidRPr="00A97123" w:rsidRDefault="00256A43">
      <w:pPr>
        <w:numPr>
          <w:ilvl w:val="0"/>
          <w:numId w:val="13"/>
        </w:numPr>
        <w:rPr>
          <w:rFonts w:asciiTheme="minorHAnsi" w:hAnsiTheme="minorHAnsi" w:cstheme="minorHAnsi"/>
          <w:b/>
          <w:sz w:val="24"/>
          <w:szCs w:val="24"/>
        </w:rPr>
      </w:pPr>
      <w:r w:rsidRPr="00A97123">
        <w:rPr>
          <w:rFonts w:asciiTheme="minorHAnsi" w:hAnsiTheme="minorHAnsi" w:cstheme="minorHAnsi"/>
          <w:b/>
          <w:sz w:val="24"/>
          <w:szCs w:val="24"/>
        </w:rPr>
        <w:t>Each team is responsible for crowd control on their side of the field</w:t>
      </w:r>
      <w:r w:rsidR="00D056C1">
        <w:rPr>
          <w:rFonts w:asciiTheme="minorHAnsi" w:hAnsiTheme="minorHAnsi" w:cstheme="minorHAnsi"/>
          <w:b/>
          <w:sz w:val="24"/>
          <w:szCs w:val="24"/>
        </w:rPr>
        <w:t>,</w:t>
      </w:r>
      <w:r w:rsidRPr="00A97123">
        <w:rPr>
          <w:rFonts w:asciiTheme="minorHAnsi" w:hAnsiTheme="minorHAnsi" w:cstheme="minorHAnsi"/>
          <w:b/>
          <w:sz w:val="24"/>
          <w:szCs w:val="24"/>
        </w:rPr>
        <w:t xml:space="preserve"> including ensuring that spectators are at a safe distance away from the sidelines. </w:t>
      </w:r>
    </w:p>
    <w:p w14:paraId="759558D4" w14:textId="77777777" w:rsidR="00256A43" w:rsidRPr="00A97123" w:rsidRDefault="00256A43">
      <w:pPr>
        <w:numPr>
          <w:ilvl w:val="0"/>
          <w:numId w:val="13"/>
        </w:numPr>
        <w:rPr>
          <w:rFonts w:asciiTheme="minorHAnsi" w:hAnsiTheme="minorHAnsi" w:cstheme="minorHAnsi"/>
          <w:b/>
          <w:sz w:val="24"/>
          <w:szCs w:val="24"/>
        </w:rPr>
      </w:pPr>
      <w:r w:rsidRPr="00A97123">
        <w:rPr>
          <w:rFonts w:asciiTheme="minorHAnsi" w:hAnsiTheme="minorHAnsi" w:cstheme="minorHAnsi"/>
          <w:b/>
          <w:sz w:val="24"/>
          <w:szCs w:val="24"/>
        </w:rPr>
        <w:t>Coordinators can have fans removed from the game site due to inappropriate behavior.</w:t>
      </w:r>
    </w:p>
    <w:p w14:paraId="7D7DB619" w14:textId="77777777" w:rsidR="00256A43" w:rsidRPr="00A97123" w:rsidRDefault="00256A43">
      <w:pPr>
        <w:numPr>
          <w:ilvl w:val="0"/>
          <w:numId w:val="13"/>
        </w:numPr>
        <w:rPr>
          <w:rFonts w:asciiTheme="minorHAnsi" w:hAnsiTheme="minorHAnsi" w:cstheme="minorHAnsi"/>
          <w:b/>
          <w:sz w:val="24"/>
          <w:szCs w:val="24"/>
        </w:rPr>
      </w:pPr>
      <w:r w:rsidRPr="00A97123">
        <w:rPr>
          <w:rFonts w:asciiTheme="minorHAnsi" w:hAnsiTheme="minorHAnsi" w:cstheme="minorHAnsi"/>
          <w:b/>
          <w:sz w:val="24"/>
          <w:szCs w:val="24"/>
        </w:rPr>
        <w:lastRenderedPageBreak/>
        <w:t>Officials will be paid in accordance with procedures determined by the league</w:t>
      </w:r>
      <w:r w:rsidR="00D056C1">
        <w:rPr>
          <w:rFonts w:asciiTheme="minorHAnsi" w:hAnsiTheme="minorHAnsi" w:cstheme="minorHAnsi"/>
          <w:b/>
          <w:sz w:val="24"/>
          <w:szCs w:val="24"/>
        </w:rPr>
        <w:t>.</w:t>
      </w:r>
    </w:p>
    <w:p w14:paraId="5ABFCB4D" w14:textId="77777777" w:rsidR="00256A43" w:rsidRPr="00A97123" w:rsidRDefault="00256A43">
      <w:pPr>
        <w:numPr>
          <w:ilvl w:val="0"/>
          <w:numId w:val="13"/>
        </w:numPr>
        <w:rPr>
          <w:rFonts w:asciiTheme="minorHAnsi" w:hAnsiTheme="minorHAnsi" w:cstheme="minorHAnsi"/>
          <w:b/>
          <w:sz w:val="24"/>
          <w:szCs w:val="24"/>
        </w:rPr>
      </w:pPr>
      <w:r w:rsidRPr="00A97123">
        <w:rPr>
          <w:rFonts w:asciiTheme="minorHAnsi" w:hAnsiTheme="minorHAnsi" w:cstheme="minorHAnsi"/>
          <w:b/>
          <w:sz w:val="24"/>
          <w:szCs w:val="24"/>
        </w:rPr>
        <w:t>Home team shall be responsible for supplying chain crew volunteers and clock operator.</w:t>
      </w:r>
      <w:r w:rsidR="00D056C1">
        <w:rPr>
          <w:rFonts w:asciiTheme="minorHAnsi" w:hAnsiTheme="minorHAnsi" w:cstheme="minorHAnsi"/>
          <w:b/>
          <w:sz w:val="24"/>
          <w:szCs w:val="24"/>
        </w:rPr>
        <w:t xml:space="preserve">  </w:t>
      </w:r>
    </w:p>
    <w:p w14:paraId="0AE72A4F" w14:textId="77777777" w:rsidR="004B3D2B" w:rsidRPr="00A97123" w:rsidRDefault="00256A43" w:rsidP="004B3D2B">
      <w:pPr>
        <w:ind w:left="1440"/>
        <w:rPr>
          <w:rFonts w:asciiTheme="minorHAnsi" w:hAnsiTheme="minorHAnsi" w:cstheme="minorHAnsi"/>
          <w:b/>
          <w:sz w:val="24"/>
          <w:szCs w:val="24"/>
        </w:rPr>
      </w:pPr>
      <w:r w:rsidRPr="00A97123">
        <w:rPr>
          <w:rFonts w:asciiTheme="minorHAnsi" w:hAnsiTheme="minorHAnsi" w:cstheme="minorHAnsi"/>
          <w:b/>
          <w:sz w:val="24"/>
          <w:szCs w:val="24"/>
        </w:rPr>
        <w:t>*** Game officials have the discretion to keep time on the field should concerns arise regarding clock operations.  This choice is at the sole discretion of the game officials.</w:t>
      </w:r>
    </w:p>
    <w:p w14:paraId="614ECA4D" w14:textId="77777777" w:rsidR="00080263" w:rsidRDefault="0047769D">
      <w:pPr>
        <w:pStyle w:val="ListParagraph"/>
        <w:numPr>
          <w:ilvl w:val="0"/>
          <w:numId w:val="13"/>
        </w:numPr>
        <w:rPr>
          <w:rFonts w:asciiTheme="minorHAnsi" w:hAnsiTheme="minorHAnsi" w:cstheme="minorHAnsi"/>
          <w:b/>
          <w:sz w:val="24"/>
          <w:szCs w:val="24"/>
        </w:rPr>
      </w:pPr>
      <w:r w:rsidRPr="00A97123">
        <w:rPr>
          <w:rFonts w:asciiTheme="minorHAnsi" w:hAnsiTheme="minorHAnsi" w:cstheme="minorHAnsi"/>
          <w:b/>
          <w:sz w:val="24"/>
          <w:szCs w:val="24"/>
        </w:rPr>
        <w:t>Overall game day guidelines would be reviewed by each member program as outlined on our league form posted on the website.</w:t>
      </w:r>
    </w:p>
    <w:p w14:paraId="26B3CF41" w14:textId="77777777" w:rsidR="00E64D05" w:rsidRPr="004D2EDA" w:rsidRDefault="00E64D05">
      <w:pPr>
        <w:pStyle w:val="ListParagraph"/>
        <w:numPr>
          <w:ilvl w:val="0"/>
          <w:numId w:val="13"/>
        </w:numPr>
        <w:rPr>
          <w:rFonts w:asciiTheme="minorHAnsi" w:hAnsiTheme="minorHAnsi" w:cstheme="minorHAnsi"/>
          <w:b/>
          <w:sz w:val="24"/>
          <w:szCs w:val="24"/>
        </w:rPr>
      </w:pPr>
      <w:r w:rsidRPr="004D2EDA">
        <w:rPr>
          <w:rFonts w:asciiTheme="minorHAnsi" w:hAnsiTheme="minorHAnsi" w:cstheme="minorHAnsi"/>
          <w:b/>
          <w:sz w:val="24"/>
          <w:szCs w:val="24"/>
        </w:rPr>
        <w:t>Chain crews must be on the home field side of the field.</w:t>
      </w:r>
    </w:p>
    <w:p w14:paraId="5B22BDF0" w14:textId="77777777" w:rsidR="00256A43" w:rsidRPr="00A97123" w:rsidRDefault="00256A43">
      <w:pPr>
        <w:rPr>
          <w:rFonts w:asciiTheme="minorHAnsi" w:hAnsiTheme="minorHAnsi" w:cstheme="minorHAnsi"/>
          <w:b/>
          <w:sz w:val="24"/>
          <w:szCs w:val="24"/>
        </w:rPr>
      </w:pPr>
    </w:p>
    <w:p w14:paraId="5EDD8B69" w14:textId="77777777" w:rsidR="00256A43" w:rsidRPr="00A97123" w:rsidRDefault="00256A43">
      <w:pPr>
        <w:pStyle w:val="Heading4"/>
        <w:rPr>
          <w:rFonts w:asciiTheme="minorHAnsi" w:hAnsiTheme="minorHAnsi" w:cstheme="minorHAnsi"/>
          <w:szCs w:val="24"/>
        </w:rPr>
      </w:pPr>
      <w:r w:rsidRPr="00A97123">
        <w:rPr>
          <w:rFonts w:asciiTheme="minorHAnsi" w:hAnsiTheme="minorHAnsi" w:cstheme="minorHAnsi"/>
          <w:szCs w:val="24"/>
        </w:rPr>
        <w:t>DIVISIONS (See Structure Tab)</w:t>
      </w:r>
    </w:p>
    <w:p w14:paraId="743A1235" w14:textId="77777777" w:rsidR="00256A43" w:rsidRPr="00A97123" w:rsidRDefault="00256A43">
      <w:pPr>
        <w:rPr>
          <w:rFonts w:asciiTheme="minorHAnsi" w:hAnsiTheme="minorHAnsi" w:cstheme="minorHAnsi"/>
          <w:b/>
          <w:sz w:val="24"/>
          <w:szCs w:val="24"/>
        </w:rPr>
      </w:pPr>
    </w:p>
    <w:p w14:paraId="72D97E00" w14:textId="77777777" w:rsidR="00256A43" w:rsidRPr="00A97123" w:rsidRDefault="00256A43">
      <w:pPr>
        <w:rPr>
          <w:rFonts w:asciiTheme="minorHAnsi" w:hAnsiTheme="minorHAnsi" w:cstheme="minorHAnsi"/>
          <w:b/>
          <w:sz w:val="24"/>
          <w:szCs w:val="24"/>
        </w:rPr>
      </w:pPr>
    </w:p>
    <w:p w14:paraId="1CC3C4DB" w14:textId="77777777" w:rsidR="00256A43" w:rsidRPr="00A97123" w:rsidRDefault="00256A43">
      <w:pPr>
        <w:numPr>
          <w:ilvl w:val="0"/>
          <w:numId w:val="2"/>
        </w:numPr>
        <w:rPr>
          <w:rFonts w:asciiTheme="minorHAnsi" w:hAnsiTheme="minorHAnsi" w:cstheme="minorHAnsi"/>
          <w:b/>
          <w:sz w:val="24"/>
          <w:szCs w:val="24"/>
        </w:rPr>
      </w:pPr>
      <w:r w:rsidRPr="00A97123">
        <w:rPr>
          <w:rFonts w:asciiTheme="minorHAnsi" w:hAnsiTheme="minorHAnsi" w:cstheme="minorHAnsi"/>
          <w:b/>
          <w:sz w:val="24"/>
          <w:szCs w:val="24"/>
        </w:rPr>
        <w:t>SCHEDULE  ( See Structure Tab)</w:t>
      </w:r>
    </w:p>
    <w:p w14:paraId="1D63CCF8" w14:textId="77777777" w:rsidR="00256A43" w:rsidRPr="00A97123" w:rsidRDefault="00256A43" w:rsidP="00123C75">
      <w:pPr>
        <w:ind w:left="1080"/>
        <w:rPr>
          <w:rFonts w:asciiTheme="minorHAnsi" w:hAnsiTheme="minorHAnsi" w:cstheme="minorHAnsi"/>
          <w:b/>
          <w:sz w:val="24"/>
          <w:szCs w:val="24"/>
          <w:highlight w:val="red"/>
        </w:rPr>
      </w:pPr>
    </w:p>
    <w:p w14:paraId="18BAFD8B" w14:textId="77777777" w:rsidR="00256A43" w:rsidRPr="00A97123" w:rsidRDefault="00256A43">
      <w:pPr>
        <w:ind w:left="1440" w:hanging="720"/>
        <w:rPr>
          <w:rFonts w:asciiTheme="minorHAnsi" w:hAnsiTheme="minorHAnsi" w:cstheme="minorHAnsi"/>
          <w:b/>
          <w:sz w:val="24"/>
          <w:szCs w:val="24"/>
          <w:highlight w:val="red"/>
        </w:rPr>
      </w:pPr>
    </w:p>
    <w:p w14:paraId="589D80DB" w14:textId="77777777" w:rsidR="00256A43" w:rsidRPr="00A97123" w:rsidRDefault="00256A43" w:rsidP="004202D6">
      <w:pPr>
        <w:ind w:left="810" w:hanging="810"/>
        <w:rPr>
          <w:rFonts w:asciiTheme="minorHAnsi" w:hAnsiTheme="minorHAnsi" w:cstheme="minorHAnsi"/>
          <w:b/>
          <w:sz w:val="24"/>
          <w:szCs w:val="24"/>
        </w:rPr>
      </w:pPr>
      <w:r w:rsidRPr="00A97123">
        <w:rPr>
          <w:rFonts w:asciiTheme="minorHAnsi" w:hAnsiTheme="minorHAnsi" w:cstheme="minorHAnsi"/>
          <w:b/>
          <w:sz w:val="24"/>
          <w:szCs w:val="24"/>
        </w:rPr>
        <w:t xml:space="preserve">XVI. </w:t>
      </w:r>
      <w:r w:rsidRPr="00A97123">
        <w:rPr>
          <w:rFonts w:asciiTheme="minorHAnsi" w:hAnsiTheme="minorHAnsi" w:cstheme="minorHAnsi"/>
          <w:b/>
          <w:sz w:val="24"/>
          <w:szCs w:val="24"/>
        </w:rPr>
        <w:tab/>
        <w:t>Playoff and R</w:t>
      </w:r>
      <w:r w:rsidR="004D2EDA">
        <w:rPr>
          <w:rFonts w:asciiTheme="minorHAnsi" w:hAnsiTheme="minorHAnsi" w:cstheme="minorHAnsi"/>
          <w:b/>
          <w:sz w:val="24"/>
          <w:szCs w:val="24"/>
        </w:rPr>
        <w:t>egular Season considerations: (</w:t>
      </w:r>
      <w:r w:rsidRPr="00A97123">
        <w:rPr>
          <w:rFonts w:asciiTheme="minorHAnsi" w:hAnsiTheme="minorHAnsi" w:cstheme="minorHAnsi"/>
          <w:b/>
          <w:sz w:val="24"/>
          <w:szCs w:val="24"/>
        </w:rPr>
        <w:t>See Structure Tab)</w:t>
      </w:r>
    </w:p>
    <w:p w14:paraId="2D6536B7" w14:textId="77777777" w:rsidR="00256A43" w:rsidRPr="00A97123" w:rsidRDefault="00256A43" w:rsidP="004202D6">
      <w:pPr>
        <w:ind w:left="810" w:hanging="810"/>
        <w:rPr>
          <w:rFonts w:asciiTheme="minorHAnsi" w:hAnsiTheme="minorHAnsi" w:cstheme="minorHAnsi"/>
          <w:b/>
          <w:sz w:val="24"/>
          <w:szCs w:val="24"/>
          <w:highlight w:val="red"/>
        </w:rPr>
      </w:pPr>
    </w:p>
    <w:p w14:paraId="1EF0C633" w14:textId="77777777" w:rsidR="00256A43" w:rsidRPr="00A97123" w:rsidRDefault="00256A43" w:rsidP="004202D6">
      <w:pPr>
        <w:ind w:left="810" w:hanging="810"/>
        <w:rPr>
          <w:rFonts w:asciiTheme="minorHAnsi" w:hAnsiTheme="minorHAnsi" w:cstheme="minorHAnsi"/>
          <w:b/>
          <w:sz w:val="24"/>
          <w:szCs w:val="24"/>
          <w:highlight w:val="red"/>
        </w:rPr>
      </w:pPr>
    </w:p>
    <w:p w14:paraId="15F06374" w14:textId="77777777" w:rsidR="00AC77A5" w:rsidRPr="00A97123" w:rsidRDefault="00AC77A5" w:rsidP="004202D6">
      <w:pPr>
        <w:ind w:left="90"/>
        <w:rPr>
          <w:rFonts w:asciiTheme="minorHAnsi" w:hAnsiTheme="minorHAnsi" w:cstheme="minorHAnsi"/>
          <w:b/>
          <w:sz w:val="24"/>
          <w:szCs w:val="24"/>
        </w:rPr>
      </w:pPr>
    </w:p>
    <w:p w14:paraId="42241336" w14:textId="77777777" w:rsidR="00256A43" w:rsidRPr="00A97123" w:rsidRDefault="00256A43" w:rsidP="004202D6">
      <w:pPr>
        <w:ind w:left="90"/>
        <w:rPr>
          <w:rFonts w:asciiTheme="minorHAnsi" w:hAnsiTheme="minorHAnsi" w:cstheme="minorHAnsi"/>
          <w:b/>
          <w:sz w:val="24"/>
          <w:szCs w:val="24"/>
        </w:rPr>
      </w:pPr>
      <w:r w:rsidRPr="00A97123">
        <w:rPr>
          <w:rFonts w:asciiTheme="minorHAnsi" w:hAnsiTheme="minorHAnsi" w:cstheme="minorHAnsi"/>
          <w:b/>
          <w:sz w:val="24"/>
          <w:szCs w:val="24"/>
        </w:rPr>
        <w:t>XVII.</w:t>
      </w:r>
      <w:r w:rsidRPr="00A97123">
        <w:rPr>
          <w:rFonts w:asciiTheme="minorHAnsi" w:hAnsiTheme="minorHAnsi" w:cstheme="minorHAnsi"/>
          <w:b/>
          <w:sz w:val="24"/>
          <w:szCs w:val="24"/>
        </w:rPr>
        <w:tab/>
        <w:t>CANCELLATIONS</w:t>
      </w:r>
    </w:p>
    <w:p w14:paraId="7D01CFB0" w14:textId="77777777" w:rsidR="00256A43" w:rsidRPr="00A97123" w:rsidRDefault="00256A43" w:rsidP="004202D6">
      <w:pPr>
        <w:ind w:left="90"/>
        <w:rPr>
          <w:rFonts w:asciiTheme="minorHAnsi" w:hAnsiTheme="minorHAnsi" w:cstheme="minorHAnsi"/>
          <w:b/>
          <w:sz w:val="24"/>
          <w:szCs w:val="24"/>
        </w:rPr>
      </w:pPr>
    </w:p>
    <w:p w14:paraId="4989814E" w14:textId="46D4DB4A" w:rsidR="00256A43" w:rsidRPr="00A97123" w:rsidRDefault="00256A43">
      <w:pPr>
        <w:numPr>
          <w:ilvl w:val="0"/>
          <w:numId w:val="14"/>
        </w:numPr>
        <w:rPr>
          <w:rFonts w:asciiTheme="minorHAnsi" w:hAnsiTheme="minorHAnsi" w:cstheme="minorHAnsi"/>
          <w:b/>
          <w:sz w:val="24"/>
          <w:szCs w:val="24"/>
        </w:rPr>
      </w:pPr>
      <w:r w:rsidRPr="00A97123">
        <w:rPr>
          <w:rFonts w:asciiTheme="minorHAnsi" w:hAnsiTheme="minorHAnsi" w:cstheme="minorHAnsi"/>
          <w:b/>
          <w:sz w:val="24"/>
          <w:szCs w:val="24"/>
        </w:rPr>
        <w:t>When severe weather conditions exist at a particular site, the game may be cancelled and rescheduled by the involved coordinators with the consent of the referee.  If all games at particular site need to be cancelled due to field conditions or other circumstances</w:t>
      </w:r>
      <w:r w:rsidR="00D056C1">
        <w:rPr>
          <w:rFonts w:asciiTheme="minorHAnsi" w:hAnsiTheme="minorHAnsi" w:cstheme="minorHAnsi"/>
          <w:b/>
          <w:sz w:val="24"/>
          <w:szCs w:val="24"/>
        </w:rPr>
        <w:t>,</w:t>
      </w:r>
      <w:r w:rsidRPr="00A97123">
        <w:rPr>
          <w:rFonts w:asciiTheme="minorHAnsi" w:hAnsiTheme="minorHAnsi" w:cstheme="minorHAnsi"/>
          <w:b/>
          <w:sz w:val="24"/>
          <w:szCs w:val="24"/>
        </w:rPr>
        <w:t xml:space="preserve"> league officials must be involved in the process. The league </w:t>
      </w:r>
      <w:r w:rsidR="008F435C">
        <w:rPr>
          <w:rFonts w:asciiTheme="minorHAnsi" w:hAnsiTheme="minorHAnsi" w:cstheme="minorHAnsi"/>
          <w:b/>
          <w:sz w:val="24"/>
          <w:szCs w:val="24"/>
        </w:rPr>
        <w:t>President</w:t>
      </w:r>
      <w:r w:rsidRPr="00A97123">
        <w:rPr>
          <w:rFonts w:asciiTheme="minorHAnsi" w:hAnsiTheme="minorHAnsi" w:cstheme="minorHAnsi"/>
          <w:b/>
          <w:sz w:val="24"/>
          <w:szCs w:val="24"/>
        </w:rPr>
        <w:t xml:space="preserve"> and </w:t>
      </w:r>
      <w:r w:rsidR="008F435C">
        <w:rPr>
          <w:rFonts w:asciiTheme="minorHAnsi" w:hAnsiTheme="minorHAnsi" w:cstheme="minorHAnsi"/>
          <w:b/>
          <w:sz w:val="24"/>
          <w:szCs w:val="24"/>
        </w:rPr>
        <w:t xml:space="preserve">Vice </w:t>
      </w:r>
      <w:r w:rsidRPr="00A97123">
        <w:rPr>
          <w:rFonts w:asciiTheme="minorHAnsi" w:hAnsiTheme="minorHAnsi" w:cstheme="minorHAnsi"/>
          <w:b/>
          <w:sz w:val="24"/>
          <w:szCs w:val="24"/>
        </w:rPr>
        <w:t xml:space="preserve">President will help reschedule the game.   Once a game has begun the referee can postpone or cancel the game due to unsafe weather conditions. </w:t>
      </w:r>
    </w:p>
    <w:p w14:paraId="3B327C9B" w14:textId="77777777" w:rsidR="00256A43" w:rsidRPr="00A97123" w:rsidRDefault="00256A43">
      <w:pPr>
        <w:ind w:left="810"/>
        <w:rPr>
          <w:rFonts w:asciiTheme="minorHAnsi" w:hAnsiTheme="minorHAnsi" w:cstheme="minorHAnsi"/>
          <w:b/>
          <w:sz w:val="24"/>
          <w:szCs w:val="24"/>
        </w:rPr>
      </w:pPr>
    </w:p>
    <w:p w14:paraId="1AE31609" w14:textId="77777777" w:rsidR="00256A43" w:rsidRPr="00A97123" w:rsidRDefault="00256A43">
      <w:pPr>
        <w:rPr>
          <w:rFonts w:asciiTheme="minorHAnsi" w:hAnsiTheme="minorHAnsi" w:cstheme="minorHAnsi"/>
          <w:b/>
          <w:sz w:val="24"/>
          <w:szCs w:val="24"/>
        </w:rPr>
      </w:pPr>
      <w:r w:rsidRPr="00A97123">
        <w:rPr>
          <w:rFonts w:asciiTheme="minorHAnsi" w:hAnsiTheme="minorHAnsi" w:cstheme="minorHAnsi"/>
          <w:b/>
          <w:sz w:val="24"/>
          <w:szCs w:val="24"/>
        </w:rPr>
        <w:t>XVIII.</w:t>
      </w:r>
      <w:r w:rsidRPr="00A97123">
        <w:rPr>
          <w:rFonts w:asciiTheme="minorHAnsi" w:hAnsiTheme="minorHAnsi" w:cstheme="minorHAnsi"/>
          <w:b/>
          <w:sz w:val="24"/>
          <w:szCs w:val="24"/>
        </w:rPr>
        <w:tab/>
        <w:t>GAME DAY COMPLIANCE EXPECTATIONS</w:t>
      </w:r>
      <w:r w:rsidR="003D2F4B">
        <w:rPr>
          <w:rFonts w:asciiTheme="minorHAnsi" w:hAnsiTheme="minorHAnsi" w:cstheme="minorHAnsi"/>
          <w:b/>
          <w:sz w:val="24"/>
          <w:szCs w:val="24"/>
        </w:rPr>
        <w:t xml:space="preserve"> - SCOUTING</w:t>
      </w:r>
    </w:p>
    <w:p w14:paraId="14D114F0" w14:textId="77777777" w:rsidR="00256A43" w:rsidRPr="00A97123" w:rsidRDefault="00256A43">
      <w:pPr>
        <w:rPr>
          <w:rFonts w:asciiTheme="minorHAnsi" w:hAnsiTheme="minorHAnsi" w:cstheme="minorHAnsi"/>
          <w:b/>
          <w:sz w:val="24"/>
          <w:szCs w:val="24"/>
        </w:rPr>
      </w:pPr>
    </w:p>
    <w:p w14:paraId="341D0179" w14:textId="77777777" w:rsidR="00256A43" w:rsidRDefault="0065294E" w:rsidP="004202D6">
      <w:pPr>
        <w:rPr>
          <w:rFonts w:asciiTheme="minorHAnsi" w:hAnsiTheme="minorHAnsi" w:cstheme="minorHAnsi"/>
          <w:b/>
          <w:sz w:val="24"/>
          <w:szCs w:val="24"/>
        </w:rPr>
      </w:pPr>
      <w:r w:rsidRPr="00A97123">
        <w:rPr>
          <w:rFonts w:asciiTheme="minorHAnsi" w:hAnsiTheme="minorHAnsi" w:cstheme="minorHAnsi"/>
          <w:b/>
          <w:sz w:val="24"/>
          <w:szCs w:val="24"/>
        </w:rPr>
        <w:t>Coaches and parents may attend any GCYL game during the preseason</w:t>
      </w:r>
      <w:r w:rsidR="00D056C1">
        <w:rPr>
          <w:rFonts w:asciiTheme="minorHAnsi" w:hAnsiTheme="minorHAnsi" w:cstheme="minorHAnsi"/>
          <w:b/>
          <w:sz w:val="24"/>
          <w:szCs w:val="24"/>
        </w:rPr>
        <w:t>,</w:t>
      </w:r>
      <w:r w:rsidR="004D2EDA">
        <w:rPr>
          <w:rFonts w:asciiTheme="minorHAnsi" w:hAnsiTheme="minorHAnsi" w:cstheme="minorHAnsi"/>
          <w:b/>
          <w:sz w:val="24"/>
          <w:szCs w:val="24"/>
        </w:rPr>
        <w:t xml:space="preserve"> </w:t>
      </w:r>
      <w:r w:rsidRPr="00A97123">
        <w:rPr>
          <w:rFonts w:asciiTheme="minorHAnsi" w:hAnsiTheme="minorHAnsi" w:cstheme="minorHAnsi"/>
          <w:b/>
          <w:sz w:val="24"/>
          <w:szCs w:val="24"/>
        </w:rPr>
        <w:t>regular season</w:t>
      </w:r>
      <w:r w:rsidR="00D056C1">
        <w:rPr>
          <w:rFonts w:asciiTheme="minorHAnsi" w:hAnsiTheme="minorHAnsi" w:cstheme="minorHAnsi"/>
          <w:b/>
          <w:sz w:val="24"/>
          <w:szCs w:val="24"/>
        </w:rPr>
        <w:t>, or post-season/playoffs</w:t>
      </w:r>
      <w:r w:rsidRPr="00A97123">
        <w:rPr>
          <w:rFonts w:asciiTheme="minorHAnsi" w:hAnsiTheme="minorHAnsi" w:cstheme="minorHAnsi"/>
          <w:b/>
          <w:sz w:val="24"/>
          <w:szCs w:val="24"/>
        </w:rPr>
        <w:t xml:space="preserve">. </w:t>
      </w:r>
      <w:r w:rsidR="00D056C1">
        <w:rPr>
          <w:rFonts w:asciiTheme="minorHAnsi" w:hAnsiTheme="minorHAnsi" w:cstheme="minorHAnsi"/>
          <w:b/>
          <w:sz w:val="24"/>
          <w:szCs w:val="24"/>
        </w:rPr>
        <w:t xml:space="preserve"> </w:t>
      </w:r>
      <w:r w:rsidRPr="00A97123">
        <w:rPr>
          <w:rFonts w:asciiTheme="minorHAnsi" w:hAnsiTheme="minorHAnsi" w:cstheme="minorHAnsi"/>
          <w:b/>
          <w:sz w:val="24"/>
          <w:szCs w:val="24"/>
        </w:rPr>
        <w:t>But no recording of any kind of information regarding teams other than your own is permitted. This includes film,</w:t>
      </w:r>
      <w:r w:rsidR="003D2F4B">
        <w:rPr>
          <w:rFonts w:asciiTheme="minorHAnsi" w:hAnsiTheme="minorHAnsi" w:cstheme="minorHAnsi"/>
          <w:b/>
          <w:sz w:val="24"/>
          <w:szCs w:val="24"/>
        </w:rPr>
        <w:t xml:space="preserve"> video,</w:t>
      </w:r>
      <w:r w:rsidRPr="00A97123">
        <w:rPr>
          <w:rFonts w:asciiTheme="minorHAnsi" w:hAnsiTheme="minorHAnsi" w:cstheme="minorHAnsi"/>
          <w:b/>
          <w:sz w:val="24"/>
          <w:szCs w:val="24"/>
        </w:rPr>
        <w:t xml:space="preserve"> cell phones</w:t>
      </w:r>
      <w:r w:rsidR="003D2F4B">
        <w:rPr>
          <w:rFonts w:asciiTheme="minorHAnsi" w:hAnsiTheme="minorHAnsi" w:cstheme="minorHAnsi"/>
          <w:b/>
          <w:sz w:val="24"/>
          <w:szCs w:val="24"/>
        </w:rPr>
        <w:t xml:space="preserve"> recording</w:t>
      </w:r>
      <w:r w:rsidRPr="00A97123">
        <w:rPr>
          <w:rFonts w:asciiTheme="minorHAnsi" w:hAnsiTheme="minorHAnsi" w:cstheme="minorHAnsi"/>
          <w:b/>
          <w:sz w:val="24"/>
          <w:szCs w:val="24"/>
        </w:rPr>
        <w:t xml:space="preserve">, </w:t>
      </w:r>
      <w:r w:rsidR="003D2F4B">
        <w:rPr>
          <w:rFonts w:asciiTheme="minorHAnsi" w:hAnsiTheme="minorHAnsi" w:cstheme="minorHAnsi"/>
          <w:b/>
          <w:sz w:val="24"/>
          <w:szCs w:val="24"/>
        </w:rPr>
        <w:t xml:space="preserve">handwritten or electronic </w:t>
      </w:r>
      <w:r w:rsidRPr="00A97123">
        <w:rPr>
          <w:rFonts w:asciiTheme="minorHAnsi" w:hAnsiTheme="minorHAnsi" w:cstheme="minorHAnsi"/>
          <w:b/>
          <w:sz w:val="24"/>
          <w:szCs w:val="24"/>
        </w:rPr>
        <w:t xml:space="preserve">note taking, pictures, or computers. </w:t>
      </w:r>
      <w:r w:rsidR="003D2F4B">
        <w:rPr>
          <w:rFonts w:asciiTheme="minorHAnsi" w:hAnsiTheme="minorHAnsi" w:cstheme="minorHAnsi"/>
          <w:b/>
          <w:sz w:val="24"/>
          <w:szCs w:val="24"/>
        </w:rPr>
        <w:t xml:space="preserve"> </w:t>
      </w:r>
      <w:r w:rsidRPr="00A97123">
        <w:rPr>
          <w:rFonts w:asciiTheme="minorHAnsi" w:hAnsiTheme="minorHAnsi" w:cstheme="minorHAnsi"/>
          <w:b/>
          <w:sz w:val="24"/>
          <w:szCs w:val="24"/>
        </w:rPr>
        <w:t xml:space="preserve">Anything other than </w:t>
      </w:r>
      <w:r w:rsidR="003D2F4B">
        <w:rPr>
          <w:rFonts w:asciiTheme="minorHAnsi" w:hAnsiTheme="minorHAnsi" w:cstheme="minorHAnsi"/>
          <w:b/>
          <w:sz w:val="24"/>
          <w:szCs w:val="24"/>
        </w:rPr>
        <w:t>personal</w:t>
      </w:r>
      <w:r w:rsidR="003D2F4B" w:rsidRPr="00A97123">
        <w:rPr>
          <w:rFonts w:asciiTheme="minorHAnsi" w:hAnsiTheme="minorHAnsi" w:cstheme="minorHAnsi"/>
          <w:b/>
          <w:sz w:val="24"/>
          <w:szCs w:val="24"/>
        </w:rPr>
        <w:t xml:space="preserve"> </w:t>
      </w:r>
      <w:r w:rsidRPr="00A97123">
        <w:rPr>
          <w:rFonts w:asciiTheme="minorHAnsi" w:hAnsiTheme="minorHAnsi" w:cstheme="minorHAnsi"/>
          <w:b/>
          <w:sz w:val="24"/>
          <w:szCs w:val="24"/>
        </w:rPr>
        <w:t xml:space="preserve">memory is prohibited. </w:t>
      </w:r>
      <w:r w:rsidR="003D2F4B">
        <w:rPr>
          <w:rFonts w:asciiTheme="minorHAnsi" w:hAnsiTheme="minorHAnsi" w:cstheme="minorHAnsi"/>
          <w:b/>
          <w:sz w:val="24"/>
          <w:szCs w:val="24"/>
        </w:rPr>
        <w:t xml:space="preserve"> </w:t>
      </w:r>
      <w:r w:rsidRPr="00A97123">
        <w:rPr>
          <w:rFonts w:asciiTheme="minorHAnsi" w:hAnsiTheme="minorHAnsi" w:cstheme="minorHAnsi"/>
          <w:b/>
          <w:sz w:val="24"/>
          <w:szCs w:val="24"/>
        </w:rPr>
        <w:t xml:space="preserve">Attendance to observe practices </w:t>
      </w:r>
      <w:r w:rsidR="003D2F4B">
        <w:rPr>
          <w:rFonts w:asciiTheme="minorHAnsi" w:hAnsiTheme="minorHAnsi" w:cstheme="minorHAnsi"/>
          <w:b/>
          <w:sz w:val="24"/>
          <w:szCs w:val="24"/>
        </w:rPr>
        <w:t xml:space="preserve">of any GCYL team other than one’s own program </w:t>
      </w:r>
      <w:r w:rsidRPr="00A97123">
        <w:rPr>
          <w:rFonts w:asciiTheme="minorHAnsi" w:hAnsiTheme="minorHAnsi" w:cstheme="minorHAnsi"/>
          <w:b/>
          <w:sz w:val="24"/>
          <w:szCs w:val="24"/>
        </w:rPr>
        <w:t xml:space="preserve">is absolutely prohibited. Any violation of the scouting rule will result in the program associated with the person violating the rule to be penalized, including suspension of coaches, depending upon the severity of the violation. Such penalty will be determined by the </w:t>
      </w:r>
      <w:r w:rsidR="00CC3E12">
        <w:rPr>
          <w:rFonts w:asciiTheme="minorHAnsi" w:hAnsiTheme="minorHAnsi" w:cstheme="minorHAnsi"/>
          <w:b/>
          <w:sz w:val="24"/>
          <w:szCs w:val="24"/>
        </w:rPr>
        <w:t xml:space="preserve">appropriate committee </w:t>
      </w:r>
      <w:r w:rsidR="003D2F4B">
        <w:rPr>
          <w:rFonts w:asciiTheme="minorHAnsi" w:hAnsiTheme="minorHAnsi" w:cstheme="minorHAnsi"/>
          <w:b/>
          <w:sz w:val="24"/>
          <w:szCs w:val="24"/>
        </w:rPr>
        <w:t>or E</w:t>
      </w:r>
      <w:r w:rsidR="008F435C">
        <w:rPr>
          <w:rFonts w:asciiTheme="minorHAnsi" w:hAnsiTheme="minorHAnsi" w:cstheme="minorHAnsi"/>
          <w:b/>
          <w:sz w:val="24"/>
          <w:szCs w:val="24"/>
        </w:rPr>
        <w:t xml:space="preserve">xecutive </w:t>
      </w:r>
      <w:r w:rsidR="003D2F4B">
        <w:rPr>
          <w:rFonts w:asciiTheme="minorHAnsi" w:hAnsiTheme="minorHAnsi" w:cstheme="minorHAnsi"/>
          <w:b/>
          <w:sz w:val="24"/>
          <w:szCs w:val="24"/>
        </w:rPr>
        <w:t>C</w:t>
      </w:r>
      <w:r w:rsidR="008F435C">
        <w:rPr>
          <w:rFonts w:asciiTheme="minorHAnsi" w:hAnsiTheme="minorHAnsi" w:cstheme="minorHAnsi"/>
          <w:b/>
          <w:sz w:val="24"/>
          <w:szCs w:val="24"/>
        </w:rPr>
        <w:t>ommittee</w:t>
      </w:r>
      <w:r w:rsidR="003D2F4B">
        <w:rPr>
          <w:rFonts w:asciiTheme="minorHAnsi" w:hAnsiTheme="minorHAnsi" w:cstheme="minorHAnsi"/>
          <w:b/>
          <w:sz w:val="24"/>
          <w:szCs w:val="24"/>
        </w:rPr>
        <w:t>, except the alleged offending member</w:t>
      </w:r>
      <w:r w:rsidRPr="00A97123">
        <w:rPr>
          <w:rFonts w:asciiTheme="minorHAnsi" w:hAnsiTheme="minorHAnsi" w:cstheme="minorHAnsi"/>
          <w:b/>
          <w:sz w:val="24"/>
          <w:szCs w:val="24"/>
        </w:rPr>
        <w:t>.</w:t>
      </w:r>
      <w:r w:rsidRPr="00A97123" w:rsidDel="0065294E">
        <w:rPr>
          <w:rFonts w:asciiTheme="minorHAnsi" w:hAnsiTheme="minorHAnsi" w:cstheme="minorHAnsi"/>
          <w:b/>
          <w:sz w:val="24"/>
          <w:szCs w:val="24"/>
        </w:rPr>
        <w:t xml:space="preserve"> </w:t>
      </w:r>
    </w:p>
    <w:p w14:paraId="57CE40F8" w14:textId="77777777" w:rsidR="00D056C1" w:rsidRDefault="00D056C1" w:rsidP="004202D6">
      <w:pPr>
        <w:rPr>
          <w:rFonts w:asciiTheme="minorHAnsi" w:hAnsiTheme="minorHAnsi" w:cstheme="minorHAnsi"/>
          <w:b/>
          <w:sz w:val="24"/>
          <w:szCs w:val="24"/>
        </w:rPr>
      </w:pPr>
    </w:p>
    <w:p w14:paraId="1E9F44E9" w14:textId="77777777" w:rsidR="00D056C1" w:rsidRDefault="00D056C1" w:rsidP="004202D6">
      <w:pPr>
        <w:rPr>
          <w:rFonts w:asciiTheme="minorHAnsi" w:hAnsiTheme="minorHAnsi" w:cstheme="minorHAnsi"/>
          <w:b/>
          <w:sz w:val="24"/>
          <w:szCs w:val="24"/>
        </w:rPr>
      </w:pPr>
    </w:p>
    <w:p w14:paraId="5F2357D0" w14:textId="77777777" w:rsidR="00FE2007" w:rsidRPr="00A97123" w:rsidRDefault="00FE2007" w:rsidP="008B5E84">
      <w:pPr>
        <w:rPr>
          <w:rFonts w:asciiTheme="minorHAnsi" w:hAnsiTheme="minorHAnsi" w:cstheme="minorHAnsi"/>
          <w:b/>
          <w:sz w:val="24"/>
          <w:szCs w:val="24"/>
        </w:rPr>
      </w:pPr>
      <w:r w:rsidRPr="00A97123">
        <w:rPr>
          <w:rFonts w:asciiTheme="minorHAnsi" w:hAnsiTheme="minorHAnsi" w:cstheme="minorHAnsi"/>
          <w:b/>
          <w:sz w:val="24"/>
          <w:szCs w:val="24"/>
        </w:rPr>
        <w:t>XIX.</w:t>
      </w:r>
      <w:r w:rsidRPr="00A97123">
        <w:rPr>
          <w:rFonts w:asciiTheme="minorHAnsi" w:hAnsiTheme="minorHAnsi" w:cstheme="minorHAnsi"/>
          <w:b/>
          <w:sz w:val="24"/>
          <w:szCs w:val="24"/>
        </w:rPr>
        <w:tab/>
        <w:t>PRACTICE START DATES &amp; PRESEASON CONDITIONING / WORKOUTS</w:t>
      </w:r>
    </w:p>
    <w:p w14:paraId="69ECB71A" w14:textId="77777777" w:rsidR="00FE2007" w:rsidRPr="00A97123" w:rsidRDefault="00FE2007" w:rsidP="00FE2007">
      <w:pPr>
        <w:rPr>
          <w:rFonts w:asciiTheme="minorHAnsi" w:hAnsiTheme="minorHAnsi" w:cstheme="minorHAnsi"/>
          <w:b/>
          <w:sz w:val="24"/>
          <w:szCs w:val="24"/>
        </w:rPr>
      </w:pPr>
    </w:p>
    <w:p w14:paraId="393959E8" w14:textId="77777777" w:rsidR="00FE2007" w:rsidRDefault="00FE2007" w:rsidP="004607B5">
      <w:pPr>
        <w:numPr>
          <w:ilvl w:val="0"/>
          <w:numId w:val="31"/>
        </w:numPr>
        <w:rPr>
          <w:rFonts w:asciiTheme="minorHAnsi" w:hAnsiTheme="minorHAnsi" w:cstheme="minorHAnsi"/>
          <w:b/>
          <w:color w:val="FF0000"/>
          <w:sz w:val="24"/>
          <w:szCs w:val="24"/>
        </w:rPr>
      </w:pPr>
      <w:r w:rsidRPr="004607B5">
        <w:rPr>
          <w:rFonts w:asciiTheme="minorHAnsi" w:hAnsiTheme="minorHAnsi" w:cstheme="minorHAnsi"/>
          <w:b/>
          <w:sz w:val="24"/>
          <w:szCs w:val="24"/>
        </w:rPr>
        <w:t xml:space="preserve">There </w:t>
      </w:r>
      <w:r w:rsidR="0070693F" w:rsidRPr="004607B5">
        <w:rPr>
          <w:rFonts w:asciiTheme="minorHAnsi" w:hAnsiTheme="minorHAnsi" w:cstheme="minorHAnsi"/>
          <w:b/>
          <w:sz w:val="24"/>
          <w:szCs w:val="24"/>
        </w:rPr>
        <w:t xml:space="preserve">shall </w:t>
      </w:r>
      <w:r w:rsidRPr="004607B5">
        <w:rPr>
          <w:rFonts w:asciiTheme="minorHAnsi" w:hAnsiTheme="minorHAnsi" w:cstheme="minorHAnsi"/>
          <w:b/>
          <w:sz w:val="24"/>
          <w:szCs w:val="24"/>
        </w:rPr>
        <w:t xml:space="preserve">be no interaction by the coaching staff or any others that are part of the football program prior to the 30 days before the first regular season </w:t>
      </w:r>
      <w:r w:rsidRPr="004607B5">
        <w:rPr>
          <w:rFonts w:asciiTheme="minorHAnsi" w:hAnsiTheme="minorHAnsi" w:cstheme="minorHAnsi"/>
          <w:b/>
          <w:sz w:val="24"/>
          <w:szCs w:val="24"/>
        </w:rPr>
        <w:lastRenderedPageBreak/>
        <w:t xml:space="preserve">scheduled game.   This </w:t>
      </w:r>
      <w:r w:rsidR="0070693F" w:rsidRPr="004607B5">
        <w:rPr>
          <w:rFonts w:asciiTheme="minorHAnsi" w:hAnsiTheme="minorHAnsi" w:cstheme="minorHAnsi"/>
          <w:b/>
          <w:sz w:val="24"/>
          <w:szCs w:val="24"/>
        </w:rPr>
        <w:t xml:space="preserve">prohibition includes </w:t>
      </w:r>
      <w:r w:rsidRPr="004607B5">
        <w:rPr>
          <w:rFonts w:asciiTheme="minorHAnsi" w:hAnsiTheme="minorHAnsi" w:cstheme="minorHAnsi"/>
          <w:b/>
          <w:sz w:val="24"/>
          <w:szCs w:val="24"/>
        </w:rPr>
        <w:t>conditioning camps run by former players.</w:t>
      </w:r>
      <w:r w:rsidRPr="004607B5">
        <w:rPr>
          <w:rFonts w:asciiTheme="minorHAnsi" w:hAnsiTheme="minorHAnsi" w:cstheme="minorHAnsi"/>
          <w:b/>
          <w:color w:val="FF0000"/>
          <w:sz w:val="24"/>
          <w:szCs w:val="24"/>
        </w:rPr>
        <w:t xml:space="preserve"> </w:t>
      </w:r>
      <w:r w:rsidR="00C51C16" w:rsidRPr="004D2EDA">
        <w:rPr>
          <w:rFonts w:asciiTheme="minorHAnsi" w:hAnsiTheme="minorHAnsi" w:cstheme="minorHAnsi"/>
          <w:b/>
          <w:sz w:val="24"/>
          <w:szCs w:val="24"/>
        </w:rPr>
        <w:t xml:space="preserve">Every player must have a minimum of </w:t>
      </w:r>
      <w:r w:rsidR="00A059B9">
        <w:rPr>
          <w:rFonts w:asciiTheme="minorHAnsi" w:hAnsiTheme="minorHAnsi" w:cstheme="minorHAnsi"/>
          <w:b/>
          <w:sz w:val="24"/>
          <w:szCs w:val="24"/>
        </w:rPr>
        <w:t>two (</w:t>
      </w:r>
      <w:r w:rsidR="004607B5" w:rsidRPr="004D2EDA">
        <w:rPr>
          <w:rFonts w:asciiTheme="minorHAnsi" w:hAnsiTheme="minorHAnsi" w:cstheme="minorHAnsi"/>
          <w:b/>
          <w:sz w:val="24"/>
          <w:szCs w:val="24"/>
        </w:rPr>
        <w:t>2</w:t>
      </w:r>
      <w:r w:rsidR="00A059B9">
        <w:rPr>
          <w:rFonts w:asciiTheme="minorHAnsi" w:hAnsiTheme="minorHAnsi" w:cstheme="minorHAnsi"/>
          <w:b/>
          <w:sz w:val="24"/>
          <w:szCs w:val="24"/>
        </w:rPr>
        <w:t>)</w:t>
      </w:r>
      <w:r w:rsidR="004607B5" w:rsidRPr="004D2EDA">
        <w:rPr>
          <w:rFonts w:asciiTheme="minorHAnsi" w:hAnsiTheme="minorHAnsi" w:cstheme="minorHAnsi"/>
          <w:b/>
          <w:sz w:val="24"/>
          <w:szCs w:val="24"/>
        </w:rPr>
        <w:t xml:space="preserve"> days of accl</w:t>
      </w:r>
      <w:r w:rsidR="00497DFE" w:rsidRPr="004D2EDA">
        <w:rPr>
          <w:rFonts w:asciiTheme="minorHAnsi" w:hAnsiTheme="minorHAnsi" w:cstheme="minorHAnsi"/>
          <w:b/>
          <w:sz w:val="24"/>
          <w:szCs w:val="24"/>
        </w:rPr>
        <w:t>i</w:t>
      </w:r>
      <w:r w:rsidR="004607B5" w:rsidRPr="004D2EDA">
        <w:rPr>
          <w:rFonts w:asciiTheme="minorHAnsi" w:hAnsiTheme="minorHAnsi" w:cstheme="minorHAnsi"/>
          <w:b/>
          <w:sz w:val="24"/>
          <w:szCs w:val="24"/>
        </w:rPr>
        <w:t xml:space="preserve">mation with helmets only followed by </w:t>
      </w:r>
      <w:r w:rsidR="00A059B9">
        <w:rPr>
          <w:rFonts w:asciiTheme="minorHAnsi" w:hAnsiTheme="minorHAnsi" w:cstheme="minorHAnsi"/>
          <w:b/>
          <w:sz w:val="24"/>
          <w:szCs w:val="24"/>
        </w:rPr>
        <w:t>three (</w:t>
      </w:r>
      <w:r w:rsidR="004607B5" w:rsidRPr="004D2EDA">
        <w:rPr>
          <w:rFonts w:asciiTheme="minorHAnsi" w:hAnsiTheme="minorHAnsi" w:cstheme="minorHAnsi"/>
          <w:b/>
          <w:sz w:val="24"/>
          <w:szCs w:val="24"/>
        </w:rPr>
        <w:t>3</w:t>
      </w:r>
      <w:r w:rsidR="00A059B9">
        <w:rPr>
          <w:rFonts w:asciiTheme="minorHAnsi" w:hAnsiTheme="minorHAnsi" w:cstheme="minorHAnsi"/>
          <w:b/>
          <w:sz w:val="24"/>
          <w:szCs w:val="24"/>
        </w:rPr>
        <w:t>)</w:t>
      </w:r>
      <w:r w:rsidR="004607B5" w:rsidRPr="004D2EDA">
        <w:rPr>
          <w:rFonts w:asciiTheme="minorHAnsi" w:hAnsiTheme="minorHAnsi" w:cstheme="minorHAnsi"/>
          <w:b/>
          <w:sz w:val="24"/>
          <w:szCs w:val="24"/>
        </w:rPr>
        <w:t xml:space="preserve"> days of shoulder pads and helmets only before full equipment is allowed to be worn.</w:t>
      </w:r>
    </w:p>
    <w:p w14:paraId="683ADD9D" w14:textId="77777777" w:rsidR="00497DFE" w:rsidRPr="004607B5" w:rsidRDefault="00497DFE" w:rsidP="00497DFE">
      <w:pPr>
        <w:ind w:left="1440"/>
        <w:rPr>
          <w:rFonts w:asciiTheme="minorHAnsi" w:hAnsiTheme="minorHAnsi" w:cstheme="minorHAnsi"/>
          <w:b/>
          <w:color w:val="FF0000"/>
          <w:sz w:val="24"/>
          <w:szCs w:val="24"/>
        </w:rPr>
      </w:pPr>
    </w:p>
    <w:p w14:paraId="3554C30D" w14:textId="4C6F2F33" w:rsidR="00256A43" w:rsidRPr="00A97123" w:rsidRDefault="003D2F4B">
      <w:pPr>
        <w:rPr>
          <w:rFonts w:asciiTheme="minorHAnsi" w:hAnsiTheme="minorHAnsi" w:cstheme="minorHAnsi"/>
          <w:b/>
          <w:sz w:val="24"/>
          <w:szCs w:val="24"/>
        </w:rPr>
      </w:pPr>
      <w:r>
        <w:rPr>
          <w:rFonts w:asciiTheme="minorHAnsi" w:hAnsiTheme="minorHAnsi" w:cstheme="minorHAnsi"/>
          <w:b/>
          <w:sz w:val="24"/>
          <w:szCs w:val="24"/>
        </w:rPr>
        <w:tab/>
      </w:r>
      <w:r w:rsidR="00256A43" w:rsidRPr="00A97123">
        <w:rPr>
          <w:rFonts w:asciiTheme="minorHAnsi" w:hAnsiTheme="minorHAnsi" w:cstheme="minorHAnsi"/>
          <w:b/>
          <w:sz w:val="24"/>
          <w:szCs w:val="24"/>
        </w:rPr>
        <w:t xml:space="preserve">REVISED: </w:t>
      </w:r>
      <w:ins w:id="212" w:author="Andy Geier" w:date="2022-08-16T12:58:00Z">
        <w:r w:rsidR="00D768F5">
          <w:rPr>
            <w:rFonts w:asciiTheme="minorHAnsi" w:hAnsiTheme="minorHAnsi" w:cstheme="minorHAnsi"/>
            <w:b/>
            <w:sz w:val="24"/>
            <w:szCs w:val="24"/>
          </w:rPr>
          <w:t>August 29</w:t>
        </w:r>
      </w:ins>
      <w:bookmarkStart w:id="213" w:name="_GoBack"/>
      <w:bookmarkEnd w:id="213"/>
      <w:del w:id="214" w:author="Andy Geier" w:date="2022-08-16T12:58:00Z">
        <w:r w:rsidR="004607B5" w:rsidDel="00BD6E0C">
          <w:rPr>
            <w:rFonts w:asciiTheme="minorHAnsi" w:hAnsiTheme="minorHAnsi" w:cstheme="minorHAnsi"/>
            <w:b/>
            <w:sz w:val="24"/>
            <w:szCs w:val="24"/>
          </w:rPr>
          <w:delText>Ju</w:delText>
        </w:r>
        <w:r w:rsidR="00497DFE" w:rsidDel="00BD6E0C">
          <w:rPr>
            <w:rFonts w:asciiTheme="minorHAnsi" w:hAnsiTheme="minorHAnsi" w:cstheme="minorHAnsi"/>
            <w:b/>
            <w:sz w:val="24"/>
            <w:szCs w:val="24"/>
          </w:rPr>
          <w:delText>ly</w:delText>
        </w:r>
        <w:r w:rsidR="004607B5" w:rsidDel="00BD6E0C">
          <w:rPr>
            <w:rFonts w:asciiTheme="minorHAnsi" w:hAnsiTheme="minorHAnsi" w:cstheme="minorHAnsi"/>
            <w:b/>
            <w:sz w:val="24"/>
            <w:szCs w:val="24"/>
          </w:rPr>
          <w:delText xml:space="preserve"> </w:delText>
        </w:r>
        <w:r w:rsidR="00547CBA" w:rsidDel="00BD6E0C">
          <w:rPr>
            <w:rFonts w:asciiTheme="minorHAnsi" w:hAnsiTheme="minorHAnsi" w:cstheme="minorHAnsi"/>
            <w:b/>
            <w:sz w:val="24"/>
            <w:szCs w:val="24"/>
          </w:rPr>
          <w:delText>19</w:delText>
        </w:r>
      </w:del>
      <w:r w:rsidR="00B4240D" w:rsidRPr="00A97123">
        <w:rPr>
          <w:rFonts w:asciiTheme="minorHAnsi" w:hAnsiTheme="minorHAnsi" w:cstheme="minorHAnsi"/>
          <w:b/>
          <w:sz w:val="24"/>
          <w:szCs w:val="24"/>
        </w:rPr>
        <w:t xml:space="preserve">, </w:t>
      </w:r>
      <w:r w:rsidR="00D13589">
        <w:rPr>
          <w:rFonts w:asciiTheme="minorHAnsi" w:hAnsiTheme="minorHAnsi" w:cstheme="minorHAnsi"/>
          <w:b/>
          <w:sz w:val="24"/>
          <w:szCs w:val="24"/>
        </w:rPr>
        <w:t>20</w:t>
      </w:r>
      <w:r w:rsidR="00547CBA">
        <w:rPr>
          <w:rFonts w:asciiTheme="minorHAnsi" w:hAnsiTheme="minorHAnsi" w:cstheme="minorHAnsi"/>
          <w:b/>
          <w:sz w:val="24"/>
          <w:szCs w:val="24"/>
        </w:rPr>
        <w:t>2</w:t>
      </w:r>
      <w:ins w:id="215" w:author="Andy Geier" w:date="2022-08-16T12:58:00Z">
        <w:r w:rsidR="00D768F5">
          <w:rPr>
            <w:rFonts w:asciiTheme="minorHAnsi" w:hAnsiTheme="minorHAnsi" w:cstheme="minorHAnsi"/>
            <w:b/>
            <w:sz w:val="24"/>
            <w:szCs w:val="24"/>
          </w:rPr>
          <w:t>3</w:t>
        </w:r>
      </w:ins>
      <w:del w:id="216" w:author="Andy Geier" w:date="2022-08-16T12:58:00Z">
        <w:r w:rsidR="00547CBA" w:rsidDel="00BD6E0C">
          <w:rPr>
            <w:rFonts w:asciiTheme="minorHAnsi" w:hAnsiTheme="minorHAnsi" w:cstheme="minorHAnsi"/>
            <w:b/>
            <w:sz w:val="24"/>
            <w:szCs w:val="24"/>
          </w:rPr>
          <w:delText>1</w:delText>
        </w:r>
      </w:del>
      <w:r w:rsidR="00B4240D" w:rsidRPr="00A97123">
        <w:rPr>
          <w:rFonts w:asciiTheme="minorHAnsi" w:hAnsiTheme="minorHAnsi" w:cstheme="minorHAnsi"/>
          <w:b/>
          <w:sz w:val="24"/>
          <w:szCs w:val="24"/>
        </w:rPr>
        <w:t xml:space="preserve"> governance </w:t>
      </w:r>
      <w:r w:rsidR="00AC77A5" w:rsidRPr="00A97123">
        <w:rPr>
          <w:rFonts w:asciiTheme="minorHAnsi" w:hAnsiTheme="minorHAnsi" w:cstheme="minorHAnsi"/>
          <w:b/>
          <w:sz w:val="24"/>
          <w:szCs w:val="24"/>
        </w:rPr>
        <w:t>committee</w:t>
      </w:r>
    </w:p>
    <w:p w14:paraId="0FCB9C99" w14:textId="77777777" w:rsidR="00256A43" w:rsidRPr="00515EA2" w:rsidRDefault="00256A43">
      <w:pPr>
        <w:rPr>
          <w:rFonts w:ascii="Calibri" w:hAnsi="Calibri" w:cs="Arial"/>
          <w:b/>
        </w:rPr>
      </w:pPr>
    </w:p>
    <w:p w14:paraId="11434904" w14:textId="77777777" w:rsidR="00D20CBC" w:rsidRDefault="00D20CBC">
      <w:pPr>
        <w:rPr>
          <w:rFonts w:ascii="Calibri" w:hAnsi="Calibri" w:cs="Arial"/>
          <w:b/>
          <w:sz w:val="24"/>
        </w:rPr>
      </w:pPr>
    </w:p>
    <w:p w14:paraId="5D54D11A" w14:textId="77777777" w:rsidR="00A97123" w:rsidRDefault="00A97123">
      <w:pPr>
        <w:rPr>
          <w:rFonts w:ascii="Calibri" w:hAnsi="Calibri" w:cs="Arial"/>
          <w:b/>
          <w:sz w:val="24"/>
        </w:rPr>
      </w:pPr>
      <w:r>
        <w:rPr>
          <w:rFonts w:ascii="Calibri" w:hAnsi="Calibri" w:cs="Arial"/>
          <w:b/>
          <w:sz w:val="24"/>
        </w:rPr>
        <w:br w:type="page"/>
      </w:r>
    </w:p>
    <w:p w14:paraId="19E6CA8F" w14:textId="77777777" w:rsidR="009D1535" w:rsidRDefault="009D1535">
      <w:pPr>
        <w:rPr>
          <w:rFonts w:ascii="Calibri" w:hAnsi="Calibri" w:cs="Arial"/>
          <w:b/>
          <w:sz w:val="24"/>
        </w:rPr>
      </w:pPr>
    </w:p>
    <w:p w14:paraId="45F589F2" w14:textId="77777777" w:rsidR="00256A43" w:rsidRDefault="00256A43">
      <w:pPr>
        <w:rPr>
          <w:rFonts w:ascii="Calibri" w:hAnsi="Calibri" w:cs="Arial"/>
          <w:b/>
          <w:sz w:val="24"/>
        </w:rPr>
      </w:pPr>
      <w:r>
        <w:rPr>
          <w:rFonts w:ascii="Calibri" w:hAnsi="Calibri" w:cs="Arial"/>
          <w:b/>
          <w:sz w:val="24"/>
        </w:rPr>
        <w:t>Addendum (A)</w:t>
      </w:r>
    </w:p>
    <w:p w14:paraId="77B9D304" w14:textId="4885C579" w:rsidR="00256A43" w:rsidDel="00CB1311" w:rsidRDefault="00256A43">
      <w:pPr>
        <w:rPr>
          <w:del w:id="217" w:author="Andy Geier" w:date="2022-08-23T07:23:00Z"/>
          <w:rFonts w:ascii="Calibri" w:hAnsi="Calibri" w:cs="Arial"/>
          <w:b/>
          <w:sz w:val="24"/>
        </w:rPr>
      </w:pPr>
      <w:del w:id="218" w:author="Andy Geier" w:date="2022-08-23T07:23:00Z">
        <w:r w:rsidDel="00CB1311">
          <w:rPr>
            <w:rFonts w:ascii="Calibri" w:hAnsi="Calibri" w:cs="Arial"/>
            <w:b/>
            <w:sz w:val="24"/>
          </w:rPr>
          <w:delText xml:space="preserve">Founding Teams and their </w:delText>
        </w:r>
        <w:r w:rsidR="00D13589" w:rsidDel="00CB1311">
          <w:rPr>
            <w:rFonts w:ascii="Calibri" w:hAnsi="Calibri" w:cs="Arial"/>
            <w:b/>
            <w:sz w:val="24"/>
          </w:rPr>
          <w:delText>20</w:delText>
        </w:r>
      </w:del>
      <w:del w:id="219" w:author="Andy Geier" w:date="2022-08-16T10:11:00Z">
        <w:r w:rsidR="00D13589" w:rsidDel="007371C2">
          <w:rPr>
            <w:rFonts w:ascii="Calibri" w:hAnsi="Calibri" w:cs="Arial"/>
            <w:b/>
            <w:sz w:val="24"/>
          </w:rPr>
          <w:delText>1</w:delText>
        </w:r>
        <w:r w:rsidR="00011FA9" w:rsidDel="007371C2">
          <w:rPr>
            <w:rFonts w:ascii="Calibri" w:hAnsi="Calibri" w:cs="Arial"/>
            <w:b/>
            <w:sz w:val="24"/>
          </w:rPr>
          <w:delText>7</w:delText>
        </w:r>
      </w:del>
      <w:del w:id="220" w:author="Andy Geier" w:date="2022-08-23T07:23:00Z">
        <w:r w:rsidDel="00CB1311">
          <w:rPr>
            <w:rFonts w:ascii="Calibri" w:hAnsi="Calibri" w:cs="Arial"/>
            <w:b/>
            <w:sz w:val="24"/>
          </w:rPr>
          <w:delText xml:space="preserve"> combinations:</w:delText>
        </w:r>
        <w:r w:rsidR="0002310B" w:rsidDel="00CB1311">
          <w:rPr>
            <w:rFonts w:ascii="Calibri" w:hAnsi="Calibri" w:cs="Arial"/>
            <w:b/>
            <w:sz w:val="24"/>
          </w:rPr>
          <w:delText xml:space="preserve"> </w:delText>
        </w:r>
      </w:del>
    </w:p>
    <w:tbl>
      <w:tblPr>
        <w:tblW w:w="8560" w:type="dxa"/>
        <w:tblLook w:val="04A0" w:firstRow="1" w:lastRow="0" w:firstColumn="1" w:lastColumn="0" w:noHBand="0" w:noVBand="1"/>
      </w:tblPr>
      <w:tblGrid>
        <w:gridCol w:w="2160"/>
        <w:gridCol w:w="6400"/>
      </w:tblGrid>
      <w:tr w:rsidR="00EA15BE" w:rsidRPr="00EA15BE" w:rsidDel="00CB1311" w14:paraId="226EA6CA" w14:textId="0740CA6A" w:rsidTr="00EA15BE">
        <w:trPr>
          <w:trHeight w:val="315"/>
          <w:del w:id="221" w:author="Andy Geier" w:date="2022-08-23T07:23:00Z"/>
        </w:trPr>
        <w:tc>
          <w:tcPr>
            <w:tcW w:w="2160" w:type="dxa"/>
            <w:tcBorders>
              <w:top w:val="single" w:sz="8" w:space="0" w:color="auto"/>
              <w:left w:val="single" w:sz="8" w:space="0" w:color="auto"/>
              <w:bottom w:val="single" w:sz="8" w:space="0" w:color="auto"/>
              <w:right w:val="nil"/>
            </w:tcBorders>
            <w:shd w:val="clear" w:color="auto" w:fill="auto"/>
            <w:noWrap/>
            <w:vAlign w:val="center"/>
            <w:hideMark/>
          </w:tcPr>
          <w:p w14:paraId="2EE132F2" w14:textId="3B35F628" w:rsidR="00EA15BE" w:rsidRPr="00EA15BE" w:rsidDel="00CB1311" w:rsidRDefault="00EA15BE" w:rsidP="00EA15BE">
            <w:pPr>
              <w:rPr>
                <w:del w:id="222" w:author="Andy Geier" w:date="2022-08-23T07:23:00Z"/>
                <w:rFonts w:ascii="Calibri" w:hAnsi="Calibri"/>
                <w:b/>
                <w:bCs/>
                <w:sz w:val="16"/>
                <w:szCs w:val="16"/>
              </w:rPr>
            </w:pPr>
            <w:del w:id="223" w:author="Andy Geier" w:date="2022-08-23T07:23:00Z">
              <w:r w:rsidRPr="00EA15BE" w:rsidDel="00CB1311">
                <w:rPr>
                  <w:rFonts w:ascii="Calibri" w:hAnsi="Calibri"/>
                  <w:b/>
                  <w:bCs/>
                  <w:sz w:val="16"/>
                  <w:szCs w:val="16"/>
                </w:rPr>
                <w:delText>Program</w:delText>
              </w:r>
            </w:del>
          </w:p>
        </w:tc>
        <w:tc>
          <w:tcPr>
            <w:tcW w:w="6400" w:type="dxa"/>
            <w:tcBorders>
              <w:top w:val="single" w:sz="8" w:space="0" w:color="auto"/>
              <w:left w:val="nil"/>
              <w:bottom w:val="single" w:sz="8" w:space="0" w:color="auto"/>
              <w:right w:val="single" w:sz="8" w:space="0" w:color="auto"/>
            </w:tcBorders>
            <w:shd w:val="clear" w:color="auto" w:fill="auto"/>
            <w:noWrap/>
            <w:vAlign w:val="center"/>
            <w:hideMark/>
          </w:tcPr>
          <w:p w14:paraId="106C365F" w14:textId="188A2882" w:rsidR="00EA15BE" w:rsidRPr="00EA15BE" w:rsidDel="00CB1311" w:rsidRDefault="00EA15BE" w:rsidP="00EA15BE">
            <w:pPr>
              <w:rPr>
                <w:del w:id="224" w:author="Andy Geier" w:date="2022-08-23T07:23:00Z"/>
                <w:rFonts w:ascii="Calibri" w:hAnsi="Calibri"/>
                <w:b/>
                <w:bCs/>
                <w:sz w:val="16"/>
                <w:szCs w:val="16"/>
              </w:rPr>
            </w:pPr>
            <w:del w:id="225" w:author="Andy Geier" w:date="2022-08-23T07:23:00Z">
              <w:r w:rsidRPr="00EA15BE" w:rsidDel="00CB1311">
                <w:rPr>
                  <w:rFonts w:ascii="Calibri" w:hAnsi="Calibri"/>
                  <w:b/>
                  <w:bCs/>
                  <w:sz w:val="16"/>
                  <w:szCs w:val="16"/>
                </w:rPr>
                <w:delText>Combination / mergers</w:delText>
              </w:r>
            </w:del>
          </w:p>
        </w:tc>
      </w:tr>
      <w:tr w:rsidR="00EA15BE" w:rsidRPr="00EA15BE" w:rsidDel="00CB1311" w14:paraId="08765CA9" w14:textId="31B5D249" w:rsidTr="00EA15BE">
        <w:trPr>
          <w:trHeight w:val="315"/>
          <w:del w:id="226" w:author="Andy Geier" w:date="2022-08-23T07:23:00Z"/>
        </w:trPr>
        <w:tc>
          <w:tcPr>
            <w:tcW w:w="2160" w:type="dxa"/>
            <w:tcBorders>
              <w:top w:val="nil"/>
              <w:left w:val="single" w:sz="8" w:space="0" w:color="auto"/>
              <w:bottom w:val="nil"/>
              <w:right w:val="nil"/>
            </w:tcBorders>
            <w:shd w:val="clear" w:color="auto" w:fill="auto"/>
            <w:noWrap/>
            <w:vAlign w:val="center"/>
            <w:hideMark/>
          </w:tcPr>
          <w:p w14:paraId="0A0169C7" w14:textId="6D29AD72" w:rsidR="00EA15BE" w:rsidRPr="00EA15BE" w:rsidDel="00CB1311" w:rsidRDefault="00EA15BE" w:rsidP="00EA15BE">
            <w:pPr>
              <w:rPr>
                <w:del w:id="227" w:author="Andy Geier" w:date="2022-08-23T07:23:00Z"/>
                <w:rFonts w:ascii="Calibri" w:hAnsi="Calibri"/>
                <w:sz w:val="16"/>
                <w:szCs w:val="16"/>
              </w:rPr>
            </w:pPr>
            <w:del w:id="228" w:author="Andy Geier" w:date="2022-08-23T07:23:00Z">
              <w:r w:rsidRPr="00EA15BE" w:rsidDel="00CB1311">
                <w:rPr>
                  <w:rFonts w:ascii="Calibri" w:hAnsi="Calibri"/>
                  <w:sz w:val="16"/>
                  <w:szCs w:val="16"/>
                </w:rPr>
                <w:delText>All Saints</w:delText>
              </w:r>
            </w:del>
          </w:p>
        </w:tc>
        <w:tc>
          <w:tcPr>
            <w:tcW w:w="6400" w:type="dxa"/>
            <w:tcBorders>
              <w:top w:val="nil"/>
              <w:left w:val="nil"/>
              <w:bottom w:val="nil"/>
              <w:right w:val="single" w:sz="8" w:space="0" w:color="auto"/>
            </w:tcBorders>
            <w:shd w:val="clear" w:color="auto" w:fill="auto"/>
            <w:noWrap/>
            <w:vAlign w:val="center"/>
            <w:hideMark/>
          </w:tcPr>
          <w:p w14:paraId="7343BB53" w14:textId="5DDAE5FC" w:rsidR="00EA15BE" w:rsidRPr="00EA15BE" w:rsidDel="00CB1311" w:rsidRDefault="00EA15BE" w:rsidP="00EA15BE">
            <w:pPr>
              <w:rPr>
                <w:del w:id="229" w:author="Andy Geier" w:date="2022-08-23T07:23:00Z"/>
                <w:rFonts w:ascii="Calibri" w:hAnsi="Calibri"/>
                <w:sz w:val="16"/>
                <w:szCs w:val="16"/>
              </w:rPr>
            </w:pPr>
            <w:del w:id="230" w:author="Andy Geier" w:date="2022-08-23T07:23:00Z">
              <w:r w:rsidRPr="00EA15BE" w:rsidDel="00CB1311">
                <w:rPr>
                  <w:rFonts w:ascii="Calibri" w:hAnsi="Calibri"/>
                  <w:sz w:val="16"/>
                  <w:szCs w:val="16"/>
                </w:rPr>
                <w:delText>St. Vincent /Good Shepherd</w:delText>
              </w:r>
            </w:del>
          </w:p>
        </w:tc>
      </w:tr>
      <w:tr w:rsidR="00EA15BE" w:rsidRPr="00EA15BE" w:rsidDel="00CB1311" w14:paraId="4E8852F8" w14:textId="054C51CC" w:rsidTr="00EA15BE">
        <w:trPr>
          <w:trHeight w:val="465"/>
          <w:del w:id="231" w:author="Andy Geier" w:date="2022-08-23T07:23:00Z"/>
        </w:trPr>
        <w:tc>
          <w:tcPr>
            <w:tcW w:w="2160" w:type="dxa"/>
            <w:tcBorders>
              <w:top w:val="single" w:sz="8" w:space="0" w:color="auto"/>
              <w:left w:val="single" w:sz="8" w:space="0" w:color="auto"/>
              <w:bottom w:val="single" w:sz="8" w:space="0" w:color="auto"/>
              <w:right w:val="nil"/>
            </w:tcBorders>
            <w:shd w:val="clear" w:color="auto" w:fill="auto"/>
            <w:noWrap/>
            <w:vAlign w:val="center"/>
            <w:hideMark/>
          </w:tcPr>
          <w:p w14:paraId="3FCD7C76" w14:textId="681D31EB" w:rsidR="00EA15BE" w:rsidRPr="00EA15BE" w:rsidDel="00CB1311" w:rsidRDefault="00EA15BE" w:rsidP="00EA15BE">
            <w:pPr>
              <w:rPr>
                <w:del w:id="232" w:author="Andy Geier" w:date="2022-08-23T07:23:00Z"/>
                <w:rFonts w:ascii="Calibri" w:hAnsi="Calibri"/>
                <w:sz w:val="16"/>
                <w:szCs w:val="16"/>
              </w:rPr>
            </w:pPr>
            <w:del w:id="233" w:author="Andy Geier" w:date="2022-08-23T07:23:00Z">
              <w:r w:rsidRPr="00EA15BE" w:rsidDel="00CB1311">
                <w:rPr>
                  <w:rFonts w:ascii="Calibri" w:hAnsi="Calibri"/>
                  <w:sz w:val="16"/>
                  <w:szCs w:val="16"/>
                </w:rPr>
                <w:delText xml:space="preserve">Covington Catholic </w:delText>
              </w:r>
            </w:del>
          </w:p>
        </w:tc>
        <w:tc>
          <w:tcPr>
            <w:tcW w:w="6400" w:type="dxa"/>
            <w:tcBorders>
              <w:top w:val="single" w:sz="8" w:space="0" w:color="auto"/>
              <w:left w:val="nil"/>
              <w:bottom w:val="single" w:sz="8" w:space="0" w:color="auto"/>
              <w:right w:val="single" w:sz="8" w:space="0" w:color="auto"/>
            </w:tcBorders>
            <w:shd w:val="clear" w:color="auto" w:fill="auto"/>
            <w:vAlign w:val="center"/>
            <w:hideMark/>
          </w:tcPr>
          <w:p w14:paraId="492C9621" w14:textId="7A5761B5" w:rsidR="00EA15BE" w:rsidRPr="00EA15BE" w:rsidDel="00CB1311" w:rsidRDefault="00EA15BE" w:rsidP="00EA15BE">
            <w:pPr>
              <w:rPr>
                <w:del w:id="234" w:author="Andy Geier" w:date="2022-08-23T07:23:00Z"/>
                <w:rFonts w:ascii="Calibri" w:hAnsi="Calibri"/>
                <w:sz w:val="16"/>
                <w:szCs w:val="16"/>
              </w:rPr>
            </w:pPr>
            <w:del w:id="235" w:author="Andy Geier" w:date="2022-08-23T07:23:00Z">
              <w:r w:rsidRPr="00EA15BE" w:rsidDel="00CB1311">
                <w:rPr>
                  <w:rFonts w:ascii="Calibri" w:hAnsi="Calibri"/>
                  <w:sz w:val="16"/>
                  <w:szCs w:val="16"/>
                </w:rPr>
                <w:delText>St. Puis/All Saints/St. Agnes/Blessed Sacrament/St. Joe's/Mary QofH/IHM/St. Paul /St. Timothy/St. Thomas/ St. Henry/ St. Cecilia/ Prince of Peace  - KY</w:delText>
              </w:r>
            </w:del>
          </w:p>
        </w:tc>
      </w:tr>
      <w:tr w:rsidR="00EA15BE" w:rsidRPr="00EA15BE" w:rsidDel="00CB1311" w14:paraId="349E857B" w14:textId="30D0DAF9" w:rsidTr="00EA15BE">
        <w:trPr>
          <w:trHeight w:val="315"/>
          <w:del w:id="236" w:author="Andy Geier" w:date="2022-08-23T07:23:00Z"/>
        </w:trPr>
        <w:tc>
          <w:tcPr>
            <w:tcW w:w="2160" w:type="dxa"/>
            <w:tcBorders>
              <w:top w:val="nil"/>
              <w:left w:val="single" w:sz="8" w:space="0" w:color="auto"/>
              <w:bottom w:val="single" w:sz="8" w:space="0" w:color="auto"/>
              <w:right w:val="nil"/>
            </w:tcBorders>
            <w:shd w:val="clear" w:color="auto" w:fill="auto"/>
            <w:noWrap/>
            <w:vAlign w:val="center"/>
            <w:hideMark/>
          </w:tcPr>
          <w:p w14:paraId="5EE3CBE8" w14:textId="543F8845" w:rsidR="00EA15BE" w:rsidRPr="00EA15BE" w:rsidDel="00CB1311" w:rsidRDefault="00EA15BE" w:rsidP="00EA15BE">
            <w:pPr>
              <w:rPr>
                <w:del w:id="237" w:author="Andy Geier" w:date="2022-08-23T07:23:00Z"/>
                <w:rFonts w:ascii="Calibri" w:hAnsi="Calibri"/>
                <w:sz w:val="16"/>
                <w:szCs w:val="16"/>
              </w:rPr>
            </w:pPr>
            <w:del w:id="238" w:author="Andy Geier" w:date="2022-08-23T07:23:00Z">
              <w:r w:rsidRPr="00EA15BE" w:rsidDel="00CB1311">
                <w:rPr>
                  <w:rFonts w:ascii="Calibri" w:hAnsi="Calibri"/>
                  <w:sz w:val="16"/>
                  <w:szCs w:val="16"/>
                </w:rPr>
                <w:delText>CPS / ST. Marys</w:delText>
              </w:r>
            </w:del>
          </w:p>
        </w:tc>
        <w:tc>
          <w:tcPr>
            <w:tcW w:w="6400" w:type="dxa"/>
            <w:tcBorders>
              <w:top w:val="nil"/>
              <w:left w:val="nil"/>
              <w:bottom w:val="single" w:sz="8" w:space="0" w:color="auto"/>
              <w:right w:val="single" w:sz="8" w:space="0" w:color="auto"/>
            </w:tcBorders>
            <w:shd w:val="clear" w:color="auto" w:fill="auto"/>
            <w:noWrap/>
            <w:vAlign w:val="center"/>
            <w:hideMark/>
          </w:tcPr>
          <w:p w14:paraId="64127EFC" w14:textId="2694AD80" w:rsidR="00EA15BE" w:rsidRPr="00EA15BE" w:rsidDel="00CB1311" w:rsidRDefault="00EA15BE" w:rsidP="00EA15BE">
            <w:pPr>
              <w:rPr>
                <w:del w:id="239" w:author="Andy Geier" w:date="2022-08-23T07:23:00Z"/>
                <w:rFonts w:ascii="Calibri" w:hAnsi="Calibri"/>
                <w:sz w:val="16"/>
                <w:szCs w:val="16"/>
              </w:rPr>
            </w:pPr>
            <w:del w:id="240" w:author="Andy Geier" w:date="2022-08-23T07:23:00Z">
              <w:r w:rsidRPr="00EA15BE" w:rsidDel="00CB1311">
                <w:rPr>
                  <w:rFonts w:ascii="Calibri" w:hAnsi="Calibri"/>
                  <w:sz w:val="16"/>
                  <w:szCs w:val="16"/>
                </w:rPr>
                <w:delText>Cardinal Paccelli, St. Mary's, Ursula Villa, St Frances De Sales</w:delText>
              </w:r>
            </w:del>
          </w:p>
        </w:tc>
      </w:tr>
      <w:tr w:rsidR="00EA15BE" w:rsidRPr="00EA15BE" w:rsidDel="00CB1311" w14:paraId="062610CC" w14:textId="2A663F80" w:rsidTr="00EA15BE">
        <w:trPr>
          <w:trHeight w:val="315"/>
          <w:del w:id="241" w:author="Andy Geier" w:date="2022-08-23T07:23:00Z"/>
        </w:trPr>
        <w:tc>
          <w:tcPr>
            <w:tcW w:w="2160" w:type="dxa"/>
            <w:tcBorders>
              <w:top w:val="nil"/>
              <w:left w:val="single" w:sz="8" w:space="0" w:color="auto"/>
              <w:bottom w:val="single" w:sz="8" w:space="0" w:color="auto"/>
              <w:right w:val="nil"/>
            </w:tcBorders>
            <w:shd w:val="clear" w:color="auto" w:fill="auto"/>
            <w:noWrap/>
            <w:vAlign w:val="center"/>
            <w:hideMark/>
          </w:tcPr>
          <w:p w14:paraId="407383CB" w14:textId="15BA8C7B" w:rsidR="00EA15BE" w:rsidRPr="00EA15BE" w:rsidDel="00CB1311" w:rsidRDefault="00EA15BE" w:rsidP="00EA15BE">
            <w:pPr>
              <w:rPr>
                <w:del w:id="242" w:author="Andy Geier" w:date="2022-08-23T07:23:00Z"/>
                <w:rFonts w:ascii="Calibri" w:hAnsi="Calibri"/>
                <w:sz w:val="16"/>
                <w:szCs w:val="16"/>
              </w:rPr>
            </w:pPr>
            <w:del w:id="243" w:author="Andy Geier" w:date="2022-08-23T07:23:00Z">
              <w:r w:rsidRPr="00EA15BE" w:rsidDel="00CB1311">
                <w:rPr>
                  <w:rFonts w:ascii="Calibri" w:hAnsi="Calibri"/>
                  <w:sz w:val="16"/>
                  <w:szCs w:val="16"/>
                </w:rPr>
                <w:delText>Guardian Angels</w:delText>
              </w:r>
            </w:del>
          </w:p>
        </w:tc>
        <w:tc>
          <w:tcPr>
            <w:tcW w:w="6400" w:type="dxa"/>
            <w:tcBorders>
              <w:top w:val="nil"/>
              <w:left w:val="nil"/>
              <w:bottom w:val="single" w:sz="8" w:space="0" w:color="auto"/>
              <w:right w:val="single" w:sz="8" w:space="0" w:color="auto"/>
            </w:tcBorders>
            <w:shd w:val="clear" w:color="auto" w:fill="auto"/>
            <w:noWrap/>
            <w:vAlign w:val="center"/>
            <w:hideMark/>
          </w:tcPr>
          <w:p w14:paraId="2A93E0DC" w14:textId="507EC55C" w:rsidR="00EA15BE" w:rsidRPr="00EA15BE" w:rsidDel="00CB1311" w:rsidRDefault="00EA15BE" w:rsidP="00EA15BE">
            <w:pPr>
              <w:rPr>
                <w:del w:id="244" w:author="Andy Geier" w:date="2022-08-23T07:23:00Z"/>
                <w:rFonts w:ascii="Calibri" w:hAnsi="Calibri"/>
                <w:sz w:val="16"/>
                <w:szCs w:val="16"/>
              </w:rPr>
            </w:pPr>
            <w:del w:id="245" w:author="Andy Geier" w:date="2022-08-23T07:23:00Z">
              <w:r w:rsidRPr="00EA15BE" w:rsidDel="00CB1311">
                <w:rPr>
                  <w:rFonts w:ascii="Calibri" w:hAnsi="Calibri"/>
                  <w:sz w:val="16"/>
                  <w:szCs w:val="16"/>
                </w:rPr>
                <w:delText>St. John Fisher / St. Rose  - (SVTM combined 1 level for 2016)</w:delText>
              </w:r>
            </w:del>
          </w:p>
        </w:tc>
      </w:tr>
      <w:tr w:rsidR="00EA15BE" w:rsidRPr="00EA15BE" w:rsidDel="00CB1311" w14:paraId="485BB344" w14:textId="20D67EBE" w:rsidTr="00EA15BE">
        <w:trPr>
          <w:trHeight w:val="315"/>
          <w:del w:id="246" w:author="Andy Geier" w:date="2022-08-23T07:23:00Z"/>
        </w:trPr>
        <w:tc>
          <w:tcPr>
            <w:tcW w:w="2160" w:type="dxa"/>
            <w:tcBorders>
              <w:top w:val="nil"/>
              <w:left w:val="single" w:sz="8" w:space="0" w:color="auto"/>
              <w:bottom w:val="single" w:sz="8" w:space="0" w:color="auto"/>
              <w:right w:val="nil"/>
            </w:tcBorders>
            <w:shd w:val="clear" w:color="auto" w:fill="auto"/>
            <w:noWrap/>
            <w:vAlign w:val="center"/>
            <w:hideMark/>
          </w:tcPr>
          <w:p w14:paraId="7D5F1069" w14:textId="7EE81813" w:rsidR="00EA15BE" w:rsidRPr="00EA15BE" w:rsidDel="00CB1311" w:rsidRDefault="00EA15BE" w:rsidP="00EA15BE">
            <w:pPr>
              <w:rPr>
                <w:del w:id="247" w:author="Andy Geier" w:date="2022-08-23T07:23:00Z"/>
                <w:rFonts w:ascii="Calibri" w:hAnsi="Calibri"/>
                <w:sz w:val="16"/>
                <w:szCs w:val="16"/>
              </w:rPr>
            </w:pPr>
            <w:del w:id="248" w:author="Andy Geier" w:date="2022-08-23T07:23:00Z">
              <w:r w:rsidRPr="00EA15BE" w:rsidDel="00CB1311">
                <w:rPr>
                  <w:rFonts w:ascii="Calibri" w:hAnsi="Calibri"/>
                  <w:sz w:val="16"/>
                  <w:szCs w:val="16"/>
                </w:rPr>
                <w:delText>IHM</w:delText>
              </w:r>
            </w:del>
          </w:p>
        </w:tc>
        <w:tc>
          <w:tcPr>
            <w:tcW w:w="6400" w:type="dxa"/>
            <w:tcBorders>
              <w:top w:val="nil"/>
              <w:left w:val="nil"/>
              <w:bottom w:val="single" w:sz="8" w:space="0" w:color="auto"/>
              <w:right w:val="single" w:sz="8" w:space="0" w:color="auto"/>
            </w:tcBorders>
            <w:shd w:val="clear" w:color="auto" w:fill="auto"/>
            <w:noWrap/>
            <w:vAlign w:val="center"/>
            <w:hideMark/>
          </w:tcPr>
          <w:p w14:paraId="43059616" w14:textId="30EA1FE6" w:rsidR="00EA15BE" w:rsidRPr="00EA15BE" w:rsidDel="00CB1311" w:rsidRDefault="00EA15BE" w:rsidP="00EA15BE">
            <w:pPr>
              <w:rPr>
                <w:del w:id="249" w:author="Andy Geier" w:date="2022-08-23T07:23:00Z"/>
                <w:rFonts w:ascii="Calibri" w:hAnsi="Calibri"/>
                <w:sz w:val="16"/>
                <w:szCs w:val="16"/>
              </w:rPr>
            </w:pPr>
            <w:del w:id="250" w:author="Andy Geier" w:date="2022-08-23T07:23:00Z">
              <w:r w:rsidRPr="00EA15BE" w:rsidDel="00CB1311">
                <w:rPr>
                  <w:rFonts w:ascii="Calibri" w:hAnsi="Calibri"/>
                  <w:sz w:val="16"/>
                  <w:szCs w:val="16"/>
                </w:rPr>
                <w:delText>Single parish / school</w:delText>
              </w:r>
            </w:del>
          </w:p>
        </w:tc>
      </w:tr>
      <w:tr w:rsidR="00EA15BE" w:rsidRPr="00EA15BE" w:rsidDel="00CB1311" w14:paraId="03ED6089" w14:textId="1F31FAB3" w:rsidTr="00EA15BE">
        <w:trPr>
          <w:trHeight w:val="315"/>
          <w:del w:id="251" w:author="Andy Geier" w:date="2022-08-23T07:23:00Z"/>
        </w:trPr>
        <w:tc>
          <w:tcPr>
            <w:tcW w:w="2160" w:type="dxa"/>
            <w:tcBorders>
              <w:top w:val="nil"/>
              <w:left w:val="single" w:sz="8" w:space="0" w:color="auto"/>
              <w:bottom w:val="single" w:sz="8" w:space="0" w:color="auto"/>
              <w:right w:val="nil"/>
            </w:tcBorders>
            <w:shd w:val="clear" w:color="auto" w:fill="auto"/>
            <w:noWrap/>
            <w:vAlign w:val="center"/>
            <w:hideMark/>
          </w:tcPr>
          <w:p w14:paraId="00F9196A" w14:textId="3CBB16C6" w:rsidR="00EA15BE" w:rsidRPr="00EA15BE" w:rsidDel="00CB1311" w:rsidRDefault="00EA15BE" w:rsidP="00EA15BE">
            <w:pPr>
              <w:rPr>
                <w:del w:id="252" w:author="Andy Geier" w:date="2022-08-23T07:23:00Z"/>
                <w:rFonts w:ascii="Calibri" w:hAnsi="Calibri"/>
                <w:sz w:val="16"/>
                <w:szCs w:val="16"/>
              </w:rPr>
            </w:pPr>
            <w:del w:id="253" w:author="Andy Geier" w:date="2022-08-23T07:23:00Z">
              <w:r w:rsidRPr="00EA15BE" w:rsidDel="00CB1311">
                <w:rPr>
                  <w:rFonts w:ascii="Calibri" w:hAnsi="Calibri"/>
                  <w:sz w:val="16"/>
                  <w:szCs w:val="16"/>
                </w:rPr>
                <w:delText>Lourdes</w:delText>
              </w:r>
            </w:del>
          </w:p>
        </w:tc>
        <w:tc>
          <w:tcPr>
            <w:tcW w:w="6400" w:type="dxa"/>
            <w:tcBorders>
              <w:top w:val="nil"/>
              <w:left w:val="nil"/>
              <w:bottom w:val="single" w:sz="8" w:space="0" w:color="auto"/>
              <w:right w:val="single" w:sz="8" w:space="0" w:color="auto"/>
            </w:tcBorders>
            <w:shd w:val="clear" w:color="auto" w:fill="auto"/>
            <w:noWrap/>
            <w:vAlign w:val="center"/>
            <w:hideMark/>
          </w:tcPr>
          <w:p w14:paraId="6F50A596" w14:textId="00C4F685" w:rsidR="00EA15BE" w:rsidRPr="00EA15BE" w:rsidDel="00CB1311" w:rsidRDefault="00EA15BE" w:rsidP="00EA15BE">
            <w:pPr>
              <w:rPr>
                <w:del w:id="254" w:author="Andy Geier" w:date="2022-08-23T07:23:00Z"/>
                <w:rFonts w:ascii="Calibri" w:hAnsi="Calibri"/>
                <w:sz w:val="16"/>
                <w:szCs w:val="16"/>
              </w:rPr>
            </w:pPr>
            <w:del w:id="255" w:author="Andy Geier" w:date="2022-08-23T07:23:00Z">
              <w:r w:rsidRPr="00EA15BE" w:rsidDel="00CB1311">
                <w:rPr>
                  <w:rFonts w:ascii="Calibri" w:hAnsi="Calibri"/>
                  <w:sz w:val="16"/>
                  <w:szCs w:val="16"/>
                </w:rPr>
                <w:delText>St Martins / St Catherine's</w:delText>
              </w:r>
            </w:del>
          </w:p>
        </w:tc>
      </w:tr>
      <w:tr w:rsidR="00EA15BE" w:rsidRPr="00EA15BE" w:rsidDel="00CB1311" w14:paraId="6C9A6B06" w14:textId="13B45E73" w:rsidTr="00EA15BE">
        <w:trPr>
          <w:trHeight w:val="315"/>
          <w:del w:id="256" w:author="Andy Geier" w:date="2022-08-23T07:23:00Z"/>
        </w:trPr>
        <w:tc>
          <w:tcPr>
            <w:tcW w:w="2160" w:type="dxa"/>
            <w:tcBorders>
              <w:top w:val="nil"/>
              <w:left w:val="single" w:sz="8" w:space="0" w:color="auto"/>
              <w:bottom w:val="single" w:sz="8" w:space="0" w:color="auto"/>
              <w:right w:val="nil"/>
            </w:tcBorders>
            <w:shd w:val="clear" w:color="auto" w:fill="auto"/>
            <w:noWrap/>
            <w:vAlign w:val="center"/>
            <w:hideMark/>
          </w:tcPr>
          <w:p w14:paraId="449D1C25" w14:textId="42B02D32" w:rsidR="00EA15BE" w:rsidRPr="00EA15BE" w:rsidDel="00CB1311" w:rsidRDefault="00EA15BE" w:rsidP="00EA15BE">
            <w:pPr>
              <w:rPr>
                <w:del w:id="257" w:author="Andy Geier" w:date="2022-08-23T07:23:00Z"/>
                <w:rFonts w:ascii="Calibri" w:hAnsi="Calibri"/>
                <w:sz w:val="16"/>
                <w:szCs w:val="16"/>
              </w:rPr>
            </w:pPr>
            <w:del w:id="258" w:author="Andy Geier" w:date="2022-08-23T07:23:00Z">
              <w:r w:rsidRPr="00EA15BE" w:rsidDel="00CB1311">
                <w:rPr>
                  <w:rFonts w:ascii="Calibri" w:hAnsi="Calibri"/>
                  <w:sz w:val="16"/>
                  <w:szCs w:val="16"/>
                </w:rPr>
                <w:delText>Queen of Peace</w:delText>
              </w:r>
            </w:del>
          </w:p>
        </w:tc>
        <w:tc>
          <w:tcPr>
            <w:tcW w:w="6400" w:type="dxa"/>
            <w:tcBorders>
              <w:top w:val="nil"/>
              <w:left w:val="nil"/>
              <w:bottom w:val="single" w:sz="8" w:space="0" w:color="auto"/>
              <w:right w:val="single" w:sz="8" w:space="0" w:color="auto"/>
            </w:tcBorders>
            <w:shd w:val="clear" w:color="auto" w:fill="auto"/>
            <w:noWrap/>
            <w:vAlign w:val="center"/>
            <w:hideMark/>
          </w:tcPr>
          <w:p w14:paraId="5A4D9001" w14:textId="7971897C" w:rsidR="00EA15BE" w:rsidRPr="00EA15BE" w:rsidDel="00CB1311" w:rsidRDefault="00EA15BE" w:rsidP="00EA15BE">
            <w:pPr>
              <w:rPr>
                <w:del w:id="259" w:author="Andy Geier" w:date="2022-08-23T07:23:00Z"/>
                <w:rFonts w:ascii="Calibri" w:hAnsi="Calibri"/>
                <w:sz w:val="16"/>
                <w:szCs w:val="16"/>
              </w:rPr>
            </w:pPr>
            <w:del w:id="260" w:author="Andy Geier" w:date="2022-08-23T07:23:00Z">
              <w:r w:rsidRPr="00EA15BE" w:rsidDel="00CB1311">
                <w:rPr>
                  <w:rFonts w:ascii="Calibri" w:hAnsi="Calibri"/>
                  <w:sz w:val="16"/>
                  <w:szCs w:val="16"/>
                </w:rPr>
                <w:delText xml:space="preserve">St. Joseph's / St. Aloysius / St. Julie Billiart - Hamilton </w:delText>
              </w:r>
            </w:del>
          </w:p>
        </w:tc>
      </w:tr>
      <w:tr w:rsidR="00EA15BE" w:rsidRPr="00EA15BE" w:rsidDel="00CB1311" w14:paraId="2B6D9548" w14:textId="0219FC63" w:rsidTr="00EA15BE">
        <w:trPr>
          <w:trHeight w:val="315"/>
          <w:del w:id="261" w:author="Andy Geier" w:date="2022-08-23T07:23:00Z"/>
        </w:trPr>
        <w:tc>
          <w:tcPr>
            <w:tcW w:w="2160" w:type="dxa"/>
            <w:tcBorders>
              <w:top w:val="nil"/>
              <w:left w:val="single" w:sz="8" w:space="0" w:color="auto"/>
              <w:bottom w:val="single" w:sz="8" w:space="0" w:color="auto"/>
              <w:right w:val="nil"/>
            </w:tcBorders>
            <w:shd w:val="clear" w:color="auto" w:fill="auto"/>
            <w:noWrap/>
            <w:vAlign w:val="center"/>
            <w:hideMark/>
          </w:tcPr>
          <w:p w14:paraId="7B08BE43" w14:textId="2A3AB2E0" w:rsidR="00EA15BE" w:rsidRPr="00EA15BE" w:rsidDel="00CB1311" w:rsidRDefault="00EA15BE" w:rsidP="00EA15BE">
            <w:pPr>
              <w:rPr>
                <w:del w:id="262" w:author="Andy Geier" w:date="2022-08-23T07:23:00Z"/>
                <w:rFonts w:ascii="Calibri" w:hAnsi="Calibri"/>
                <w:sz w:val="16"/>
                <w:szCs w:val="16"/>
              </w:rPr>
            </w:pPr>
            <w:del w:id="263" w:author="Andy Geier" w:date="2022-08-23T07:23:00Z">
              <w:r w:rsidRPr="00EA15BE" w:rsidDel="00CB1311">
                <w:rPr>
                  <w:rFonts w:ascii="Calibri" w:hAnsi="Calibri"/>
                  <w:sz w:val="16"/>
                  <w:szCs w:val="16"/>
                </w:rPr>
                <w:delText>SMOY</w:delText>
              </w:r>
            </w:del>
          </w:p>
        </w:tc>
        <w:tc>
          <w:tcPr>
            <w:tcW w:w="6400" w:type="dxa"/>
            <w:tcBorders>
              <w:top w:val="nil"/>
              <w:left w:val="nil"/>
              <w:bottom w:val="single" w:sz="8" w:space="0" w:color="auto"/>
              <w:right w:val="single" w:sz="8" w:space="0" w:color="auto"/>
            </w:tcBorders>
            <w:shd w:val="clear" w:color="auto" w:fill="auto"/>
            <w:noWrap/>
            <w:vAlign w:val="center"/>
            <w:hideMark/>
          </w:tcPr>
          <w:p w14:paraId="1977FE90" w14:textId="255D29D1" w:rsidR="00EA15BE" w:rsidRPr="00EA15BE" w:rsidDel="00CB1311" w:rsidRDefault="00EA15BE" w:rsidP="00EA15BE">
            <w:pPr>
              <w:rPr>
                <w:del w:id="264" w:author="Andy Geier" w:date="2022-08-23T07:23:00Z"/>
                <w:rFonts w:ascii="Calibri" w:hAnsi="Calibri"/>
                <w:sz w:val="16"/>
                <w:szCs w:val="16"/>
              </w:rPr>
            </w:pPr>
            <w:del w:id="265" w:author="Andy Geier" w:date="2022-08-23T07:23:00Z">
              <w:r w:rsidRPr="00EA15BE" w:rsidDel="00CB1311">
                <w:rPr>
                  <w:rFonts w:ascii="Calibri" w:hAnsi="Calibri"/>
                  <w:sz w:val="16"/>
                  <w:szCs w:val="16"/>
                </w:rPr>
                <w:delText>St Phillips  Morrow</w:delText>
              </w:r>
            </w:del>
          </w:p>
        </w:tc>
      </w:tr>
      <w:tr w:rsidR="00EA15BE" w:rsidRPr="00EA15BE" w:rsidDel="00CB1311" w14:paraId="656424D2" w14:textId="6ECF5056" w:rsidTr="00EA15BE">
        <w:trPr>
          <w:trHeight w:val="315"/>
          <w:del w:id="266" w:author="Andy Geier" w:date="2022-08-23T07:23:00Z"/>
        </w:trPr>
        <w:tc>
          <w:tcPr>
            <w:tcW w:w="2160" w:type="dxa"/>
            <w:tcBorders>
              <w:top w:val="nil"/>
              <w:left w:val="single" w:sz="8" w:space="0" w:color="auto"/>
              <w:bottom w:val="single" w:sz="8" w:space="0" w:color="auto"/>
              <w:right w:val="nil"/>
            </w:tcBorders>
            <w:shd w:val="clear" w:color="auto" w:fill="auto"/>
            <w:noWrap/>
            <w:vAlign w:val="center"/>
            <w:hideMark/>
          </w:tcPr>
          <w:p w14:paraId="2604C320" w14:textId="6617E881" w:rsidR="00EA15BE" w:rsidRPr="00EA15BE" w:rsidDel="00CB1311" w:rsidRDefault="00EA15BE" w:rsidP="00EA15BE">
            <w:pPr>
              <w:rPr>
                <w:del w:id="267" w:author="Andy Geier" w:date="2022-08-23T07:23:00Z"/>
                <w:rFonts w:ascii="Calibri" w:hAnsi="Calibri"/>
                <w:sz w:val="16"/>
                <w:szCs w:val="16"/>
              </w:rPr>
            </w:pPr>
            <w:del w:id="268" w:author="Andy Geier" w:date="2022-08-23T07:23:00Z">
              <w:r w:rsidRPr="00EA15BE" w:rsidDel="00CB1311">
                <w:rPr>
                  <w:rFonts w:ascii="Calibri" w:hAnsi="Calibri"/>
                  <w:sz w:val="16"/>
                  <w:szCs w:val="16"/>
                </w:rPr>
                <w:delText xml:space="preserve">St. Ann/Sacred Heart </w:delText>
              </w:r>
            </w:del>
          </w:p>
        </w:tc>
        <w:tc>
          <w:tcPr>
            <w:tcW w:w="6400" w:type="dxa"/>
            <w:tcBorders>
              <w:top w:val="nil"/>
              <w:left w:val="nil"/>
              <w:bottom w:val="single" w:sz="8" w:space="0" w:color="auto"/>
              <w:right w:val="single" w:sz="8" w:space="0" w:color="auto"/>
            </w:tcBorders>
            <w:shd w:val="clear" w:color="auto" w:fill="auto"/>
            <w:noWrap/>
            <w:vAlign w:val="center"/>
            <w:hideMark/>
          </w:tcPr>
          <w:p w14:paraId="1FBE5F8B" w14:textId="27687EA5" w:rsidR="00EA15BE" w:rsidRPr="00EA15BE" w:rsidDel="00CB1311" w:rsidRDefault="00EA15BE" w:rsidP="00EA15BE">
            <w:pPr>
              <w:rPr>
                <w:del w:id="269" w:author="Andy Geier" w:date="2022-08-23T07:23:00Z"/>
                <w:rFonts w:ascii="Calibri" w:hAnsi="Calibri"/>
                <w:sz w:val="16"/>
                <w:szCs w:val="16"/>
              </w:rPr>
            </w:pPr>
            <w:del w:id="270" w:author="Andy Geier" w:date="2022-08-23T07:23:00Z">
              <w:r w:rsidRPr="00EA15BE" w:rsidDel="00CB1311">
                <w:rPr>
                  <w:rFonts w:ascii="Calibri" w:hAnsi="Calibri"/>
                  <w:sz w:val="16"/>
                  <w:szCs w:val="16"/>
                </w:rPr>
                <w:delText>St. Peter in Chains - Hamilton /Sacred Heart</w:delText>
              </w:r>
            </w:del>
          </w:p>
        </w:tc>
      </w:tr>
      <w:tr w:rsidR="00EA15BE" w:rsidRPr="00EA15BE" w:rsidDel="00CB1311" w14:paraId="22C7106C" w14:textId="64DC04F3" w:rsidTr="00EA15BE">
        <w:trPr>
          <w:trHeight w:val="315"/>
          <w:del w:id="271" w:author="Andy Geier" w:date="2022-08-23T07:23:00Z"/>
        </w:trPr>
        <w:tc>
          <w:tcPr>
            <w:tcW w:w="2160" w:type="dxa"/>
            <w:tcBorders>
              <w:top w:val="nil"/>
              <w:left w:val="single" w:sz="8" w:space="0" w:color="auto"/>
              <w:bottom w:val="single" w:sz="8" w:space="0" w:color="auto"/>
              <w:right w:val="nil"/>
            </w:tcBorders>
            <w:shd w:val="clear" w:color="auto" w:fill="auto"/>
            <w:noWrap/>
            <w:vAlign w:val="center"/>
            <w:hideMark/>
          </w:tcPr>
          <w:p w14:paraId="4DE57783" w14:textId="097A94AF" w:rsidR="00EA15BE" w:rsidRPr="004B55F3" w:rsidDel="00CB1311" w:rsidRDefault="00EA15BE" w:rsidP="00EA15BE">
            <w:pPr>
              <w:rPr>
                <w:del w:id="272" w:author="Andy Geier" w:date="2022-08-23T07:23:00Z"/>
                <w:rFonts w:ascii="Calibri" w:hAnsi="Calibri"/>
                <w:color w:val="FF0000"/>
                <w:sz w:val="16"/>
                <w:szCs w:val="16"/>
              </w:rPr>
            </w:pPr>
            <w:del w:id="273" w:author="Andy Geier" w:date="2022-08-23T07:23:00Z">
              <w:r w:rsidRPr="004B55F3" w:rsidDel="00CB1311">
                <w:rPr>
                  <w:rFonts w:ascii="Calibri" w:hAnsi="Calibri"/>
                  <w:color w:val="FF0000"/>
                  <w:sz w:val="16"/>
                  <w:szCs w:val="16"/>
                </w:rPr>
                <w:delText>St. Antoninus</w:delText>
              </w:r>
            </w:del>
          </w:p>
        </w:tc>
        <w:tc>
          <w:tcPr>
            <w:tcW w:w="6400" w:type="dxa"/>
            <w:tcBorders>
              <w:top w:val="nil"/>
              <w:left w:val="nil"/>
              <w:bottom w:val="single" w:sz="8" w:space="0" w:color="auto"/>
              <w:right w:val="single" w:sz="8" w:space="0" w:color="auto"/>
            </w:tcBorders>
            <w:shd w:val="clear" w:color="auto" w:fill="auto"/>
            <w:noWrap/>
            <w:vAlign w:val="center"/>
            <w:hideMark/>
          </w:tcPr>
          <w:p w14:paraId="7726B3A7" w14:textId="1E92127D" w:rsidR="00EA15BE" w:rsidRPr="004B55F3" w:rsidDel="00CB1311" w:rsidRDefault="004B55F3" w:rsidP="004B55F3">
            <w:pPr>
              <w:rPr>
                <w:del w:id="274" w:author="Andy Geier" w:date="2022-08-23T07:23:00Z"/>
                <w:rFonts w:ascii="Calibri" w:hAnsi="Calibri"/>
                <w:color w:val="FF0000"/>
                <w:sz w:val="16"/>
                <w:szCs w:val="16"/>
              </w:rPr>
            </w:pPr>
            <w:del w:id="275" w:author="Andy Geier" w:date="2022-08-23T07:23:00Z">
              <w:r w:rsidRPr="004B55F3" w:rsidDel="00CB1311">
                <w:rPr>
                  <w:rFonts w:ascii="Calibri" w:hAnsi="Calibri"/>
                  <w:color w:val="FF0000"/>
                  <w:sz w:val="16"/>
                  <w:szCs w:val="16"/>
                </w:rPr>
                <w:delText>Merged with St. Teresa 2018</w:delText>
              </w:r>
            </w:del>
          </w:p>
        </w:tc>
      </w:tr>
      <w:tr w:rsidR="00EA15BE" w:rsidRPr="00EA15BE" w:rsidDel="00CB1311" w14:paraId="481CC9BD" w14:textId="5982B648" w:rsidTr="00EA15BE">
        <w:trPr>
          <w:trHeight w:val="315"/>
          <w:del w:id="276" w:author="Andy Geier" w:date="2022-08-23T07:23:00Z"/>
        </w:trPr>
        <w:tc>
          <w:tcPr>
            <w:tcW w:w="2160" w:type="dxa"/>
            <w:tcBorders>
              <w:top w:val="nil"/>
              <w:left w:val="single" w:sz="8" w:space="0" w:color="auto"/>
              <w:bottom w:val="single" w:sz="8" w:space="0" w:color="auto"/>
              <w:right w:val="nil"/>
            </w:tcBorders>
            <w:shd w:val="clear" w:color="auto" w:fill="auto"/>
            <w:noWrap/>
            <w:vAlign w:val="center"/>
            <w:hideMark/>
          </w:tcPr>
          <w:p w14:paraId="49CDB15C" w14:textId="67F02680" w:rsidR="00EA15BE" w:rsidRPr="00EA15BE" w:rsidDel="00CB1311" w:rsidRDefault="00EA15BE" w:rsidP="00EA15BE">
            <w:pPr>
              <w:rPr>
                <w:del w:id="277" w:author="Andy Geier" w:date="2022-08-23T07:23:00Z"/>
                <w:rFonts w:ascii="Calibri" w:hAnsi="Calibri"/>
                <w:sz w:val="16"/>
                <w:szCs w:val="16"/>
              </w:rPr>
            </w:pPr>
            <w:del w:id="278" w:author="Andy Geier" w:date="2022-08-23T07:23:00Z">
              <w:r w:rsidRPr="00EA15BE" w:rsidDel="00CB1311">
                <w:rPr>
                  <w:rFonts w:ascii="Calibri" w:hAnsi="Calibri"/>
                  <w:sz w:val="16"/>
                  <w:szCs w:val="16"/>
                </w:rPr>
                <w:delText>St. Columban</w:delText>
              </w:r>
            </w:del>
          </w:p>
        </w:tc>
        <w:tc>
          <w:tcPr>
            <w:tcW w:w="6400" w:type="dxa"/>
            <w:tcBorders>
              <w:top w:val="nil"/>
              <w:left w:val="nil"/>
              <w:bottom w:val="single" w:sz="8" w:space="0" w:color="auto"/>
              <w:right w:val="single" w:sz="8" w:space="0" w:color="auto"/>
            </w:tcBorders>
            <w:shd w:val="clear" w:color="auto" w:fill="auto"/>
            <w:noWrap/>
            <w:vAlign w:val="center"/>
            <w:hideMark/>
          </w:tcPr>
          <w:p w14:paraId="731A041D" w14:textId="1D622719" w:rsidR="00EA15BE" w:rsidRPr="00EA15BE" w:rsidDel="00CB1311" w:rsidRDefault="00EA15BE" w:rsidP="00EA15BE">
            <w:pPr>
              <w:rPr>
                <w:del w:id="279" w:author="Andy Geier" w:date="2022-08-23T07:23:00Z"/>
                <w:rFonts w:ascii="Calibri" w:hAnsi="Calibri"/>
                <w:sz w:val="16"/>
                <w:szCs w:val="16"/>
              </w:rPr>
            </w:pPr>
            <w:del w:id="280" w:author="Andy Geier" w:date="2022-08-23T07:23:00Z">
              <w:r w:rsidRPr="00EA15BE" w:rsidDel="00CB1311">
                <w:rPr>
                  <w:rFonts w:ascii="Calibri" w:hAnsi="Calibri"/>
                  <w:sz w:val="16"/>
                  <w:szCs w:val="16"/>
                </w:rPr>
                <w:delText>Single parish / school</w:delText>
              </w:r>
              <w:r w:rsidR="004B55F3" w:rsidDel="00CB1311">
                <w:rPr>
                  <w:rFonts w:ascii="Calibri" w:hAnsi="Calibri"/>
                  <w:sz w:val="16"/>
                  <w:szCs w:val="16"/>
                </w:rPr>
                <w:delText xml:space="preserve"> – players moved to SMOY for Reserve and Varsity </w:delText>
              </w:r>
            </w:del>
          </w:p>
        </w:tc>
      </w:tr>
      <w:tr w:rsidR="00EA15BE" w:rsidRPr="00EA15BE" w:rsidDel="00CB1311" w14:paraId="44D1C512" w14:textId="61011597" w:rsidTr="00EA15BE">
        <w:trPr>
          <w:trHeight w:val="315"/>
          <w:del w:id="281" w:author="Andy Geier" w:date="2022-08-23T07:23:00Z"/>
        </w:trPr>
        <w:tc>
          <w:tcPr>
            <w:tcW w:w="2160" w:type="dxa"/>
            <w:tcBorders>
              <w:top w:val="nil"/>
              <w:left w:val="single" w:sz="8" w:space="0" w:color="auto"/>
              <w:bottom w:val="single" w:sz="8" w:space="0" w:color="auto"/>
              <w:right w:val="nil"/>
            </w:tcBorders>
            <w:shd w:val="clear" w:color="auto" w:fill="auto"/>
            <w:noWrap/>
            <w:vAlign w:val="center"/>
            <w:hideMark/>
          </w:tcPr>
          <w:p w14:paraId="13744595" w14:textId="0B2A5513" w:rsidR="00EA15BE" w:rsidRPr="004B55F3" w:rsidDel="00CB1311" w:rsidRDefault="00EA15BE" w:rsidP="00EA15BE">
            <w:pPr>
              <w:rPr>
                <w:del w:id="282" w:author="Andy Geier" w:date="2022-08-23T07:23:00Z"/>
                <w:rFonts w:ascii="Calibri" w:hAnsi="Calibri"/>
                <w:color w:val="FF0000"/>
                <w:sz w:val="16"/>
                <w:szCs w:val="16"/>
              </w:rPr>
            </w:pPr>
            <w:del w:id="283" w:author="Andy Geier" w:date="2022-08-23T07:23:00Z">
              <w:r w:rsidRPr="004B55F3" w:rsidDel="00CB1311">
                <w:rPr>
                  <w:rFonts w:ascii="Calibri" w:hAnsi="Calibri"/>
                  <w:color w:val="FF0000"/>
                  <w:sz w:val="16"/>
                  <w:szCs w:val="16"/>
                </w:rPr>
                <w:delText>St. Dominic</w:delText>
              </w:r>
            </w:del>
          </w:p>
        </w:tc>
        <w:tc>
          <w:tcPr>
            <w:tcW w:w="6400" w:type="dxa"/>
            <w:tcBorders>
              <w:top w:val="nil"/>
              <w:left w:val="nil"/>
              <w:bottom w:val="single" w:sz="8" w:space="0" w:color="auto"/>
              <w:right w:val="single" w:sz="8" w:space="0" w:color="auto"/>
            </w:tcBorders>
            <w:shd w:val="clear" w:color="auto" w:fill="auto"/>
            <w:noWrap/>
            <w:vAlign w:val="center"/>
            <w:hideMark/>
          </w:tcPr>
          <w:p w14:paraId="6E9E2A83" w14:textId="2E111937" w:rsidR="00EA15BE" w:rsidRPr="00EA15BE" w:rsidDel="00CB1311" w:rsidRDefault="004B55F3" w:rsidP="00EA15BE">
            <w:pPr>
              <w:rPr>
                <w:del w:id="284" w:author="Andy Geier" w:date="2022-08-23T07:23:00Z"/>
                <w:rFonts w:ascii="Calibri" w:hAnsi="Calibri"/>
                <w:sz w:val="16"/>
                <w:szCs w:val="16"/>
              </w:rPr>
            </w:pPr>
            <w:del w:id="285" w:author="Andy Geier" w:date="2022-08-23T07:23:00Z">
              <w:r w:rsidRPr="004B55F3" w:rsidDel="00CB1311">
                <w:rPr>
                  <w:rFonts w:ascii="Calibri" w:hAnsi="Calibri"/>
                  <w:color w:val="FF0000"/>
                  <w:sz w:val="16"/>
                  <w:szCs w:val="16"/>
                </w:rPr>
                <w:delText>Merged with Victory 2018</w:delText>
              </w:r>
            </w:del>
          </w:p>
        </w:tc>
      </w:tr>
      <w:tr w:rsidR="00EA15BE" w:rsidRPr="00EA15BE" w:rsidDel="00CB1311" w14:paraId="129C3D53" w14:textId="26FB72C9" w:rsidTr="00EA15BE">
        <w:trPr>
          <w:trHeight w:val="315"/>
          <w:del w:id="286" w:author="Andy Geier" w:date="2022-08-23T07:23:00Z"/>
        </w:trPr>
        <w:tc>
          <w:tcPr>
            <w:tcW w:w="2160" w:type="dxa"/>
            <w:tcBorders>
              <w:top w:val="nil"/>
              <w:left w:val="single" w:sz="8" w:space="0" w:color="auto"/>
              <w:bottom w:val="single" w:sz="8" w:space="0" w:color="auto"/>
              <w:right w:val="nil"/>
            </w:tcBorders>
            <w:shd w:val="clear" w:color="auto" w:fill="auto"/>
            <w:noWrap/>
            <w:vAlign w:val="center"/>
            <w:hideMark/>
          </w:tcPr>
          <w:p w14:paraId="3E822984" w14:textId="5F418DA6" w:rsidR="00EA15BE" w:rsidRPr="00EA15BE" w:rsidDel="00CB1311" w:rsidRDefault="00EA15BE" w:rsidP="00EA15BE">
            <w:pPr>
              <w:rPr>
                <w:del w:id="287" w:author="Andy Geier" w:date="2022-08-23T07:23:00Z"/>
                <w:rFonts w:ascii="Calibri" w:hAnsi="Calibri"/>
                <w:sz w:val="16"/>
                <w:szCs w:val="16"/>
              </w:rPr>
            </w:pPr>
            <w:del w:id="288" w:author="Andy Geier" w:date="2022-08-23T07:23:00Z">
              <w:r w:rsidRPr="00EA15BE" w:rsidDel="00CB1311">
                <w:rPr>
                  <w:rFonts w:ascii="Calibri" w:hAnsi="Calibri"/>
                  <w:sz w:val="16"/>
                  <w:szCs w:val="16"/>
                </w:rPr>
                <w:delText>St. Gertrude/SASEAS</w:delText>
              </w:r>
            </w:del>
          </w:p>
        </w:tc>
        <w:tc>
          <w:tcPr>
            <w:tcW w:w="6400" w:type="dxa"/>
            <w:tcBorders>
              <w:top w:val="nil"/>
              <w:left w:val="nil"/>
              <w:bottom w:val="single" w:sz="8" w:space="0" w:color="auto"/>
              <w:right w:val="single" w:sz="8" w:space="0" w:color="auto"/>
            </w:tcBorders>
            <w:shd w:val="clear" w:color="auto" w:fill="auto"/>
            <w:noWrap/>
            <w:vAlign w:val="center"/>
            <w:hideMark/>
          </w:tcPr>
          <w:p w14:paraId="227F8EF6" w14:textId="77CDA337" w:rsidR="00EA15BE" w:rsidRPr="00EA15BE" w:rsidDel="00CB1311" w:rsidRDefault="00EA15BE" w:rsidP="00EA15BE">
            <w:pPr>
              <w:rPr>
                <w:del w:id="289" w:author="Andy Geier" w:date="2022-08-23T07:23:00Z"/>
                <w:rFonts w:ascii="Calibri" w:hAnsi="Calibri"/>
                <w:sz w:val="16"/>
                <w:szCs w:val="16"/>
              </w:rPr>
            </w:pPr>
            <w:del w:id="290" w:author="Andy Geier" w:date="2022-08-23T07:23:00Z">
              <w:r w:rsidRPr="00EA15BE" w:rsidDel="00CB1311">
                <w:rPr>
                  <w:rFonts w:ascii="Calibri" w:hAnsi="Calibri"/>
                  <w:sz w:val="16"/>
                  <w:szCs w:val="16"/>
                </w:rPr>
                <w:delText>St. Ann Eliz. Seton/ St Andrew/ St Louis/ St. Phillip the Apostle</w:delText>
              </w:r>
            </w:del>
          </w:p>
        </w:tc>
      </w:tr>
      <w:tr w:rsidR="00EA15BE" w:rsidRPr="00EA15BE" w:rsidDel="00CB1311" w14:paraId="3308BAA6" w14:textId="2D006FE1" w:rsidTr="00EA15BE">
        <w:trPr>
          <w:trHeight w:val="315"/>
          <w:del w:id="291" w:author="Andy Geier" w:date="2022-08-23T07:23:00Z"/>
        </w:trPr>
        <w:tc>
          <w:tcPr>
            <w:tcW w:w="2160" w:type="dxa"/>
            <w:tcBorders>
              <w:top w:val="nil"/>
              <w:left w:val="single" w:sz="8" w:space="0" w:color="auto"/>
              <w:bottom w:val="single" w:sz="8" w:space="0" w:color="auto"/>
              <w:right w:val="nil"/>
            </w:tcBorders>
            <w:shd w:val="clear" w:color="auto" w:fill="auto"/>
            <w:noWrap/>
            <w:vAlign w:val="center"/>
            <w:hideMark/>
          </w:tcPr>
          <w:p w14:paraId="0EE95759" w14:textId="270DE526" w:rsidR="00EA15BE" w:rsidRPr="00EA15BE" w:rsidDel="00CB1311" w:rsidRDefault="00EA15BE" w:rsidP="00EA15BE">
            <w:pPr>
              <w:rPr>
                <w:del w:id="292" w:author="Andy Geier" w:date="2022-08-23T07:23:00Z"/>
                <w:rFonts w:ascii="Calibri" w:hAnsi="Calibri"/>
                <w:sz w:val="16"/>
                <w:szCs w:val="16"/>
              </w:rPr>
            </w:pPr>
            <w:del w:id="293" w:author="Andy Geier" w:date="2022-08-23T07:23:00Z">
              <w:r w:rsidRPr="00EA15BE" w:rsidDel="00CB1311">
                <w:rPr>
                  <w:rFonts w:ascii="Calibri" w:hAnsi="Calibri"/>
                  <w:sz w:val="16"/>
                  <w:szCs w:val="16"/>
                </w:rPr>
                <w:delText>St. Ignatius</w:delText>
              </w:r>
            </w:del>
          </w:p>
        </w:tc>
        <w:tc>
          <w:tcPr>
            <w:tcW w:w="6400" w:type="dxa"/>
            <w:tcBorders>
              <w:top w:val="nil"/>
              <w:left w:val="nil"/>
              <w:bottom w:val="single" w:sz="8" w:space="0" w:color="auto"/>
              <w:right w:val="single" w:sz="8" w:space="0" w:color="auto"/>
            </w:tcBorders>
            <w:shd w:val="clear" w:color="auto" w:fill="auto"/>
            <w:noWrap/>
            <w:vAlign w:val="center"/>
            <w:hideMark/>
          </w:tcPr>
          <w:p w14:paraId="28C89BAB" w14:textId="74564776" w:rsidR="00EA15BE" w:rsidRPr="00EA15BE" w:rsidDel="00CB1311" w:rsidRDefault="00EA15BE" w:rsidP="00EA15BE">
            <w:pPr>
              <w:rPr>
                <w:del w:id="294" w:author="Andy Geier" w:date="2022-08-23T07:23:00Z"/>
                <w:rFonts w:ascii="Calibri" w:hAnsi="Calibri"/>
                <w:sz w:val="16"/>
                <w:szCs w:val="16"/>
              </w:rPr>
            </w:pPr>
            <w:del w:id="295" w:author="Andy Geier" w:date="2022-08-23T07:23:00Z">
              <w:r w:rsidRPr="00EA15BE" w:rsidDel="00CB1311">
                <w:rPr>
                  <w:rFonts w:ascii="Calibri" w:hAnsi="Calibri"/>
                  <w:sz w:val="16"/>
                  <w:szCs w:val="16"/>
                </w:rPr>
                <w:delText>Single parish / school</w:delText>
              </w:r>
            </w:del>
          </w:p>
        </w:tc>
      </w:tr>
      <w:tr w:rsidR="00EA15BE" w:rsidRPr="00EA15BE" w:rsidDel="00CB1311" w14:paraId="672B81D3" w14:textId="1CC7C1E8" w:rsidTr="00EA15BE">
        <w:trPr>
          <w:trHeight w:val="690"/>
          <w:del w:id="296" w:author="Andy Geier" w:date="2022-08-23T07:23:00Z"/>
        </w:trPr>
        <w:tc>
          <w:tcPr>
            <w:tcW w:w="2160" w:type="dxa"/>
            <w:tcBorders>
              <w:top w:val="nil"/>
              <w:left w:val="single" w:sz="8" w:space="0" w:color="auto"/>
              <w:bottom w:val="single" w:sz="8" w:space="0" w:color="auto"/>
              <w:right w:val="nil"/>
            </w:tcBorders>
            <w:shd w:val="clear" w:color="auto" w:fill="auto"/>
            <w:noWrap/>
            <w:vAlign w:val="center"/>
            <w:hideMark/>
          </w:tcPr>
          <w:p w14:paraId="70ED4FBD" w14:textId="5D5C4DBF" w:rsidR="00EA15BE" w:rsidRPr="00EA15BE" w:rsidDel="00CB1311" w:rsidRDefault="00EA15BE" w:rsidP="00EA15BE">
            <w:pPr>
              <w:rPr>
                <w:del w:id="297" w:author="Andy Geier" w:date="2022-08-23T07:23:00Z"/>
                <w:rFonts w:ascii="Calibri" w:hAnsi="Calibri"/>
                <w:sz w:val="16"/>
                <w:szCs w:val="16"/>
              </w:rPr>
            </w:pPr>
            <w:del w:id="298" w:author="Andy Geier" w:date="2022-08-23T07:23:00Z">
              <w:r w:rsidRPr="00EA15BE" w:rsidDel="00CB1311">
                <w:rPr>
                  <w:rFonts w:ascii="Calibri" w:hAnsi="Calibri"/>
                  <w:sz w:val="16"/>
                  <w:szCs w:val="16"/>
                </w:rPr>
                <w:delText>St. James</w:delText>
              </w:r>
            </w:del>
          </w:p>
        </w:tc>
        <w:tc>
          <w:tcPr>
            <w:tcW w:w="6400" w:type="dxa"/>
            <w:tcBorders>
              <w:top w:val="nil"/>
              <w:left w:val="nil"/>
              <w:bottom w:val="single" w:sz="8" w:space="0" w:color="auto"/>
              <w:right w:val="single" w:sz="8" w:space="0" w:color="auto"/>
            </w:tcBorders>
            <w:shd w:val="clear" w:color="auto" w:fill="auto"/>
            <w:vAlign w:val="center"/>
            <w:hideMark/>
          </w:tcPr>
          <w:p w14:paraId="5B18F2E7" w14:textId="7AFB7BC2" w:rsidR="00EA15BE" w:rsidRPr="00EA15BE" w:rsidDel="00CB1311" w:rsidRDefault="00EA15BE" w:rsidP="00EA15BE">
            <w:pPr>
              <w:rPr>
                <w:del w:id="299" w:author="Andy Geier" w:date="2022-08-23T07:23:00Z"/>
                <w:rFonts w:ascii="Calibri" w:hAnsi="Calibri"/>
                <w:sz w:val="16"/>
                <w:szCs w:val="16"/>
              </w:rPr>
            </w:pPr>
            <w:del w:id="300" w:author="Andy Geier" w:date="2022-08-23T07:23:00Z">
              <w:r w:rsidRPr="00EA15BE" w:rsidDel="00CB1311">
                <w:rPr>
                  <w:rFonts w:ascii="Calibri" w:hAnsi="Calibri"/>
                  <w:sz w:val="16"/>
                  <w:szCs w:val="16"/>
                </w:rPr>
                <w:delText>OLG, Assumption/ Little Flower/ St Anns/ St Margaret Mary/St. Barts / St. Vivian / St. James Wyoming/ Annuniciation/ Our Lady of the Rosary/St Boniface/ St Clare/ St Francis Sariff</w:delText>
              </w:r>
            </w:del>
          </w:p>
        </w:tc>
      </w:tr>
      <w:tr w:rsidR="00EA15BE" w:rsidRPr="00EA15BE" w:rsidDel="00CB1311" w14:paraId="6CE1CB2C" w14:textId="6D3E828C" w:rsidTr="00EA15BE">
        <w:trPr>
          <w:trHeight w:val="315"/>
          <w:del w:id="301" w:author="Andy Geier" w:date="2022-08-23T07:23:00Z"/>
        </w:trPr>
        <w:tc>
          <w:tcPr>
            <w:tcW w:w="2160" w:type="dxa"/>
            <w:tcBorders>
              <w:top w:val="nil"/>
              <w:left w:val="single" w:sz="8" w:space="0" w:color="auto"/>
              <w:bottom w:val="single" w:sz="8" w:space="0" w:color="auto"/>
              <w:right w:val="nil"/>
            </w:tcBorders>
            <w:shd w:val="clear" w:color="auto" w:fill="auto"/>
            <w:noWrap/>
            <w:vAlign w:val="center"/>
            <w:hideMark/>
          </w:tcPr>
          <w:p w14:paraId="0B2069CD" w14:textId="1A5411E8" w:rsidR="00EA15BE" w:rsidRPr="00EA15BE" w:rsidDel="00CB1311" w:rsidRDefault="00EA15BE" w:rsidP="00EA15BE">
            <w:pPr>
              <w:rPr>
                <w:del w:id="302" w:author="Andy Geier" w:date="2022-08-23T07:23:00Z"/>
                <w:rFonts w:ascii="Calibri" w:hAnsi="Calibri"/>
                <w:sz w:val="16"/>
                <w:szCs w:val="16"/>
              </w:rPr>
            </w:pPr>
            <w:del w:id="303" w:author="Andy Geier" w:date="2022-08-23T07:23:00Z">
              <w:r w:rsidRPr="00EA15BE" w:rsidDel="00CB1311">
                <w:rPr>
                  <w:rFonts w:ascii="Calibri" w:hAnsi="Calibri"/>
                  <w:sz w:val="16"/>
                  <w:szCs w:val="16"/>
                </w:rPr>
                <w:delText>St. Johns DR</w:delText>
              </w:r>
            </w:del>
          </w:p>
        </w:tc>
        <w:tc>
          <w:tcPr>
            <w:tcW w:w="6400" w:type="dxa"/>
            <w:tcBorders>
              <w:top w:val="nil"/>
              <w:left w:val="nil"/>
              <w:bottom w:val="single" w:sz="8" w:space="0" w:color="auto"/>
              <w:right w:val="single" w:sz="8" w:space="0" w:color="auto"/>
            </w:tcBorders>
            <w:shd w:val="clear" w:color="auto" w:fill="auto"/>
            <w:noWrap/>
            <w:vAlign w:val="center"/>
            <w:hideMark/>
          </w:tcPr>
          <w:p w14:paraId="75879165" w14:textId="75919643" w:rsidR="00EA15BE" w:rsidRPr="00EA15BE" w:rsidDel="00CB1311" w:rsidRDefault="00EA15BE" w:rsidP="00EA15BE">
            <w:pPr>
              <w:rPr>
                <w:del w:id="304" w:author="Andy Geier" w:date="2022-08-23T07:23:00Z"/>
                <w:rFonts w:ascii="Calibri" w:hAnsi="Calibri"/>
                <w:sz w:val="16"/>
                <w:szCs w:val="16"/>
              </w:rPr>
            </w:pPr>
            <w:del w:id="305" w:author="Andy Geier" w:date="2022-08-23T07:23:00Z">
              <w:r w:rsidRPr="00EA15BE" w:rsidDel="00CB1311">
                <w:rPr>
                  <w:rFonts w:ascii="Calibri" w:hAnsi="Calibri"/>
                  <w:sz w:val="16"/>
                  <w:szCs w:val="16"/>
                </w:rPr>
                <w:delText>Corpus Christi / St John Harrison/  St. Bernard / St. John Neumann</w:delText>
              </w:r>
            </w:del>
          </w:p>
        </w:tc>
      </w:tr>
      <w:tr w:rsidR="00EA15BE" w:rsidRPr="00EA15BE" w:rsidDel="00CB1311" w14:paraId="26FB562C" w14:textId="6FF8B0BE" w:rsidTr="00EA15BE">
        <w:trPr>
          <w:trHeight w:val="315"/>
          <w:del w:id="306" w:author="Andy Geier" w:date="2022-08-23T07:23:00Z"/>
        </w:trPr>
        <w:tc>
          <w:tcPr>
            <w:tcW w:w="2160" w:type="dxa"/>
            <w:tcBorders>
              <w:top w:val="nil"/>
              <w:left w:val="single" w:sz="8" w:space="0" w:color="auto"/>
              <w:bottom w:val="single" w:sz="8" w:space="0" w:color="auto"/>
              <w:right w:val="nil"/>
            </w:tcBorders>
            <w:shd w:val="clear" w:color="auto" w:fill="auto"/>
            <w:noWrap/>
            <w:vAlign w:val="center"/>
            <w:hideMark/>
          </w:tcPr>
          <w:p w14:paraId="2D3C3E03" w14:textId="677329B3" w:rsidR="00EA15BE" w:rsidRPr="00EA15BE" w:rsidDel="00CB1311" w:rsidRDefault="00EA15BE" w:rsidP="00EA15BE">
            <w:pPr>
              <w:rPr>
                <w:del w:id="307" w:author="Andy Geier" w:date="2022-08-23T07:23:00Z"/>
                <w:rFonts w:ascii="Calibri" w:hAnsi="Calibri"/>
                <w:sz w:val="16"/>
                <w:szCs w:val="16"/>
              </w:rPr>
            </w:pPr>
            <w:del w:id="308" w:author="Andy Geier" w:date="2022-08-23T07:23:00Z">
              <w:r w:rsidRPr="00EA15BE" w:rsidDel="00CB1311">
                <w:rPr>
                  <w:rFonts w:ascii="Calibri" w:hAnsi="Calibri"/>
                  <w:sz w:val="16"/>
                  <w:szCs w:val="16"/>
                </w:rPr>
                <w:delText>St. Jude</w:delText>
              </w:r>
            </w:del>
          </w:p>
        </w:tc>
        <w:tc>
          <w:tcPr>
            <w:tcW w:w="6400" w:type="dxa"/>
            <w:tcBorders>
              <w:top w:val="nil"/>
              <w:left w:val="nil"/>
              <w:bottom w:val="single" w:sz="8" w:space="0" w:color="auto"/>
              <w:right w:val="single" w:sz="8" w:space="0" w:color="auto"/>
            </w:tcBorders>
            <w:shd w:val="clear" w:color="auto" w:fill="auto"/>
            <w:noWrap/>
            <w:vAlign w:val="center"/>
            <w:hideMark/>
          </w:tcPr>
          <w:p w14:paraId="7B23C9A2" w14:textId="378121C1" w:rsidR="00EA15BE" w:rsidRPr="00EA15BE" w:rsidDel="00CB1311" w:rsidRDefault="00EA15BE" w:rsidP="00EA15BE">
            <w:pPr>
              <w:rPr>
                <w:del w:id="309" w:author="Andy Geier" w:date="2022-08-23T07:23:00Z"/>
                <w:rFonts w:ascii="Calibri" w:hAnsi="Calibri"/>
                <w:sz w:val="16"/>
                <w:szCs w:val="16"/>
              </w:rPr>
            </w:pPr>
            <w:del w:id="310" w:author="Andy Geier" w:date="2022-08-23T07:23:00Z">
              <w:r w:rsidRPr="00EA15BE" w:rsidDel="00CB1311">
                <w:rPr>
                  <w:rFonts w:ascii="Calibri" w:hAnsi="Calibri"/>
                  <w:sz w:val="16"/>
                  <w:szCs w:val="16"/>
                </w:rPr>
                <w:delText>St. Al's Bridgetown</w:delText>
              </w:r>
            </w:del>
          </w:p>
        </w:tc>
      </w:tr>
      <w:tr w:rsidR="00EA15BE" w:rsidRPr="00EA15BE" w:rsidDel="00CB1311" w14:paraId="5DD5C707" w14:textId="00C397D8" w:rsidTr="00EA15BE">
        <w:trPr>
          <w:trHeight w:val="315"/>
          <w:del w:id="311" w:author="Andy Geier" w:date="2022-08-23T07:23:00Z"/>
        </w:trPr>
        <w:tc>
          <w:tcPr>
            <w:tcW w:w="2160" w:type="dxa"/>
            <w:tcBorders>
              <w:top w:val="nil"/>
              <w:left w:val="single" w:sz="8" w:space="0" w:color="auto"/>
              <w:bottom w:val="single" w:sz="8" w:space="0" w:color="auto"/>
              <w:right w:val="nil"/>
            </w:tcBorders>
            <w:shd w:val="clear" w:color="auto" w:fill="auto"/>
            <w:noWrap/>
            <w:vAlign w:val="center"/>
            <w:hideMark/>
          </w:tcPr>
          <w:p w14:paraId="13259574" w14:textId="73493F18" w:rsidR="00EA15BE" w:rsidRPr="00EA15BE" w:rsidDel="00CB1311" w:rsidRDefault="00EA15BE" w:rsidP="00EA15BE">
            <w:pPr>
              <w:rPr>
                <w:del w:id="312" w:author="Andy Geier" w:date="2022-08-23T07:23:00Z"/>
                <w:rFonts w:ascii="Calibri" w:hAnsi="Calibri"/>
                <w:sz w:val="16"/>
                <w:szCs w:val="16"/>
              </w:rPr>
            </w:pPr>
            <w:del w:id="313" w:author="Andy Geier" w:date="2022-08-23T07:23:00Z">
              <w:r w:rsidRPr="00EA15BE" w:rsidDel="00CB1311">
                <w:rPr>
                  <w:rFonts w:ascii="Calibri" w:hAnsi="Calibri"/>
                  <w:sz w:val="16"/>
                  <w:szCs w:val="16"/>
                </w:rPr>
                <w:delText xml:space="preserve">St. Michaels </w:delText>
              </w:r>
            </w:del>
          </w:p>
        </w:tc>
        <w:tc>
          <w:tcPr>
            <w:tcW w:w="6400" w:type="dxa"/>
            <w:tcBorders>
              <w:top w:val="nil"/>
              <w:left w:val="nil"/>
              <w:bottom w:val="single" w:sz="8" w:space="0" w:color="auto"/>
              <w:right w:val="single" w:sz="8" w:space="0" w:color="auto"/>
            </w:tcBorders>
            <w:shd w:val="clear" w:color="auto" w:fill="auto"/>
            <w:noWrap/>
            <w:vAlign w:val="center"/>
            <w:hideMark/>
          </w:tcPr>
          <w:p w14:paraId="23E330D9" w14:textId="75EC2E92" w:rsidR="00EA15BE" w:rsidRPr="00EA15BE" w:rsidDel="00CB1311" w:rsidRDefault="00EA15BE" w:rsidP="00EA15BE">
            <w:pPr>
              <w:rPr>
                <w:del w:id="314" w:author="Andy Geier" w:date="2022-08-23T07:23:00Z"/>
                <w:rFonts w:ascii="Calibri" w:hAnsi="Calibri"/>
                <w:sz w:val="16"/>
                <w:szCs w:val="16"/>
              </w:rPr>
            </w:pPr>
            <w:del w:id="315" w:author="Andy Geier" w:date="2022-08-23T07:23:00Z">
              <w:r w:rsidRPr="00EA15BE" w:rsidDel="00CB1311">
                <w:rPr>
                  <w:rFonts w:ascii="Calibri" w:hAnsi="Calibri"/>
                  <w:sz w:val="16"/>
                  <w:szCs w:val="16"/>
                </w:rPr>
                <w:delText>St. Gabriel Cons. School / Mother Teresa school only / St. John West Chester / St. Max</w:delText>
              </w:r>
            </w:del>
          </w:p>
        </w:tc>
      </w:tr>
      <w:tr w:rsidR="00EA15BE" w:rsidRPr="00EA15BE" w:rsidDel="00CB1311" w14:paraId="4C2CB05A" w14:textId="718CB94B" w:rsidTr="00EA15BE">
        <w:trPr>
          <w:trHeight w:val="315"/>
          <w:del w:id="316" w:author="Andy Geier" w:date="2022-08-23T07:23:00Z"/>
        </w:trPr>
        <w:tc>
          <w:tcPr>
            <w:tcW w:w="2160" w:type="dxa"/>
            <w:tcBorders>
              <w:top w:val="nil"/>
              <w:left w:val="single" w:sz="8" w:space="0" w:color="auto"/>
              <w:bottom w:val="single" w:sz="8" w:space="0" w:color="auto"/>
              <w:right w:val="nil"/>
            </w:tcBorders>
            <w:shd w:val="clear" w:color="auto" w:fill="auto"/>
            <w:noWrap/>
            <w:vAlign w:val="center"/>
            <w:hideMark/>
          </w:tcPr>
          <w:p w14:paraId="6D413B58" w14:textId="5587418D" w:rsidR="00EA15BE" w:rsidRPr="00EA15BE" w:rsidDel="00CB1311" w:rsidRDefault="00EA15BE" w:rsidP="00EA15BE">
            <w:pPr>
              <w:rPr>
                <w:del w:id="317" w:author="Andy Geier" w:date="2022-08-23T07:23:00Z"/>
                <w:rFonts w:ascii="Calibri" w:hAnsi="Calibri"/>
                <w:sz w:val="16"/>
                <w:szCs w:val="16"/>
              </w:rPr>
            </w:pPr>
            <w:del w:id="318" w:author="Andy Geier" w:date="2022-08-23T07:23:00Z">
              <w:r w:rsidRPr="00EA15BE" w:rsidDel="00CB1311">
                <w:rPr>
                  <w:rFonts w:ascii="Calibri" w:hAnsi="Calibri"/>
                  <w:sz w:val="16"/>
                  <w:szCs w:val="16"/>
                </w:rPr>
                <w:delText>St. Nicholas</w:delText>
              </w:r>
            </w:del>
          </w:p>
        </w:tc>
        <w:tc>
          <w:tcPr>
            <w:tcW w:w="6400" w:type="dxa"/>
            <w:tcBorders>
              <w:top w:val="nil"/>
              <w:left w:val="nil"/>
              <w:bottom w:val="single" w:sz="8" w:space="0" w:color="auto"/>
              <w:right w:val="single" w:sz="8" w:space="0" w:color="auto"/>
            </w:tcBorders>
            <w:shd w:val="clear" w:color="auto" w:fill="auto"/>
            <w:vAlign w:val="center"/>
            <w:hideMark/>
          </w:tcPr>
          <w:p w14:paraId="7A8E9D12" w14:textId="02A791B0" w:rsidR="00EA15BE" w:rsidRPr="00EA15BE" w:rsidDel="00CB1311" w:rsidRDefault="00EA15BE" w:rsidP="00EA15BE">
            <w:pPr>
              <w:rPr>
                <w:del w:id="319" w:author="Andy Geier" w:date="2022-08-23T07:23:00Z"/>
                <w:rFonts w:ascii="Calibri" w:hAnsi="Calibri"/>
                <w:sz w:val="16"/>
                <w:szCs w:val="16"/>
              </w:rPr>
            </w:pPr>
            <w:del w:id="320" w:author="Andy Geier" w:date="2022-08-23T07:23:00Z">
              <w:r w:rsidRPr="00EA15BE" w:rsidDel="00CB1311">
                <w:rPr>
                  <w:rFonts w:ascii="Calibri" w:hAnsi="Calibri"/>
                  <w:sz w:val="16"/>
                  <w:szCs w:val="16"/>
                </w:rPr>
                <w:delText xml:space="preserve">Holy Trinity / St. Johns DP / Nativity / St. Cecilia / St. Clements / St Peter &amp; Paul </w:delText>
              </w:r>
            </w:del>
          </w:p>
        </w:tc>
      </w:tr>
      <w:tr w:rsidR="00EA15BE" w:rsidRPr="00EA15BE" w:rsidDel="00CB1311" w14:paraId="644A2161" w14:textId="22954947" w:rsidTr="00EA15BE">
        <w:trPr>
          <w:trHeight w:val="315"/>
          <w:del w:id="321" w:author="Andy Geier" w:date="2022-08-23T07:23:00Z"/>
        </w:trPr>
        <w:tc>
          <w:tcPr>
            <w:tcW w:w="2160" w:type="dxa"/>
            <w:tcBorders>
              <w:top w:val="nil"/>
              <w:left w:val="single" w:sz="8" w:space="0" w:color="auto"/>
              <w:bottom w:val="single" w:sz="8" w:space="0" w:color="auto"/>
              <w:right w:val="nil"/>
            </w:tcBorders>
            <w:shd w:val="clear" w:color="auto" w:fill="auto"/>
            <w:noWrap/>
            <w:vAlign w:val="center"/>
            <w:hideMark/>
          </w:tcPr>
          <w:p w14:paraId="69764D6D" w14:textId="1C5AAD7E" w:rsidR="00EA15BE" w:rsidRPr="00EA15BE" w:rsidDel="00CB1311" w:rsidRDefault="00EA15BE" w:rsidP="00EA15BE">
            <w:pPr>
              <w:rPr>
                <w:del w:id="322" w:author="Andy Geier" w:date="2022-08-23T07:23:00Z"/>
                <w:rFonts w:ascii="Calibri" w:hAnsi="Calibri"/>
                <w:sz w:val="16"/>
                <w:szCs w:val="16"/>
              </w:rPr>
            </w:pPr>
            <w:del w:id="323" w:author="Andy Geier" w:date="2022-08-23T07:23:00Z">
              <w:r w:rsidRPr="00EA15BE" w:rsidDel="00CB1311">
                <w:rPr>
                  <w:rFonts w:ascii="Calibri" w:hAnsi="Calibri"/>
                  <w:sz w:val="16"/>
                  <w:szCs w:val="16"/>
                </w:rPr>
                <w:delText>St. Susanna</w:delText>
              </w:r>
            </w:del>
          </w:p>
        </w:tc>
        <w:tc>
          <w:tcPr>
            <w:tcW w:w="6400" w:type="dxa"/>
            <w:tcBorders>
              <w:top w:val="nil"/>
              <w:left w:val="nil"/>
              <w:bottom w:val="single" w:sz="8" w:space="0" w:color="auto"/>
              <w:right w:val="single" w:sz="8" w:space="0" w:color="auto"/>
            </w:tcBorders>
            <w:shd w:val="clear" w:color="auto" w:fill="auto"/>
            <w:noWrap/>
            <w:vAlign w:val="center"/>
            <w:hideMark/>
          </w:tcPr>
          <w:p w14:paraId="7A853B8A" w14:textId="70A91B9D" w:rsidR="00EA15BE" w:rsidRPr="00EA15BE" w:rsidDel="00CB1311" w:rsidRDefault="00EA15BE" w:rsidP="00EA15BE">
            <w:pPr>
              <w:rPr>
                <w:del w:id="324" w:author="Andy Geier" w:date="2022-08-23T07:23:00Z"/>
                <w:rFonts w:ascii="Calibri" w:hAnsi="Calibri"/>
                <w:sz w:val="16"/>
                <w:szCs w:val="16"/>
              </w:rPr>
            </w:pPr>
            <w:del w:id="325" w:author="Andy Geier" w:date="2022-08-23T07:23:00Z">
              <w:r w:rsidRPr="00EA15BE" w:rsidDel="00CB1311">
                <w:rPr>
                  <w:rFonts w:ascii="Calibri" w:hAnsi="Calibri"/>
                  <w:sz w:val="16"/>
                  <w:szCs w:val="16"/>
                </w:rPr>
                <w:delText>Single parish / school</w:delText>
              </w:r>
            </w:del>
          </w:p>
        </w:tc>
      </w:tr>
      <w:tr w:rsidR="00EA15BE" w:rsidRPr="00EA15BE" w:rsidDel="00CB1311" w14:paraId="08CC5320" w14:textId="2C46879C" w:rsidTr="00EA15BE">
        <w:trPr>
          <w:trHeight w:val="315"/>
          <w:del w:id="326" w:author="Andy Geier" w:date="2022-08-23T07:23:00Z"/>
        </w:trPr>
        <w:tc>
          <w:tcPr>
            <w:tcW w:w="2160" w:type="dxa"/>
            <w:tcBorders>
              <w:top w:val="nil"/>
              <w:left w:val="single" w:sz="8" w:space="0" w:color="auto"/>
              <w:bottom w:val="single" w:sz="8" w:space="0" w:color="auto"/>
              <w:right w:val="nil"/>
            </w:tcBorders>
            <w:shd w:val="clear" w:color="auto" w:fill="auto"/>
            <w:noWrap/>
            <w:vAlign w:val="center"/>
            <w:hideMark/>
          </w:tcPr>
          <w:p w14:paraId="0AEF7702" w14:textId="40B37C6D" w:rsidR="00EA15BE" w:rsidRPr="00516DBD" w:rsidDel="00CB1311" w:rsidRDefault="00EA15BE" w:rsidP="00EA15BE">
            <w:pPr>
              <w:rPr>
                <w:del w:id="327" w:author="Andy Geier" w:date="2022-08-23T07:23:00Z"/>
                <w:rFonts w:ascii="Calibri" w:hAnsi="Calibri"/>
                <w:b/>
                <w:color w:val="FF0000"/>
                <w:sz w:val="16"/>
                <w:szCs w:val="16"/>
              </w:rPr>
            </w:pPr>
            <w:del w:id="328" w:author="Andy Geier" w:date="2022-08-23T07:23:00Z">
              <w:r w:rsidRPr="00516DBD" w:rsidDel="00CB1311">
                <w:rPr>
                  <w:rFonts w:ascii="Calibri" w:hAnsi="Calibri"/>
                  <w:b/>
                  <w:color w:val="FF0000"/>
                  <w:sz w:val="16"/>
                  <w:szCs w:val="16"/>
                </w:rPr>
                <w:delText>Summit Country Day</w:delText>
              </w:r>
            </w:del>
          </w:p>
        </w:tc>
        <w:tc>
          <w:tcPr>
            <w:tcW w:w="6400" w:type="dxa"/>
            <w:tcBorders>
              <w:top w:val="nil"/>
              <w:left w:val="nil"/>
              <w:bottom w:val="single" w:sz="8" w:space="0" w:color="auto"/>
              <w:right w:val="single" w:sz="8" w:space="0" w:color="auto"/>
            </w:tcBorders>
            <w:shd w:val="clear" w:color="auto" w:fill="auto"/>
            <w:noWrap/>
            <w:vAlign w:val="center"/>
            <w:hideMark/>
          </w:tcPr>
          <w:p w14:paraId="1FB5495E" w14:textId="65DEB805" w:rsidR="00EA15BE" w:rsidRPr="00516DBD" w:rsidDel="00CB1311" w:rsidRDefault="00EA15BE" w:rsidP="00EA15BE">
            <w:pPr>
              <w:rPr>
                <w:del w:id="329" w:author="Andy Geier" w:date="2022-08-23T07:23:00Z"/>
                <w:rFonts w:ascii="Calibri" w:hAnsi="Calibri"/>
                <w:b/>
                <w:color w:val="FF0000"/>
                <w:sz w:val="16"/>
                <w:szCs w:val="16"/>
              </w:rPr>
            </w:pPr>
            <w:del w:id="330" w:author="Andy Geier" w:date="2022-08-23T07:23:00Z">
              <w:r w:rsidRPr="00516DBD" w:rsidDel="00CB1311">
                <w:rPr>
                  <w:rFonts w:ascii="Calibri" w:hAnsi="Calibri"/>
                  <w:b/>
                  <w:strike/>
                  <w:color w:val="FF0000"/>
                  <w:sz w:val="16"/>
                  <w:szCs w:val="16"/>
                </w:rPr>
                <w:delText>St. Joesph</w:delText>
              </w:r>
              <w:r w:rsidR="00011FA9" w:rsidRPr="00516DBD" w:rsidDel="00CB1311">
                <w:rPr>
                  <w:rFonts w:ascii="Calibri" w:hAnsi="Calibri"/>
                  <w:b/>
                  <w:strike/>
                  <w:color w:val="FF0000"/>
                  <w:sz w:val="16"/>
                  <w:szCs w:val="16"/>
                </w:rPr>
                <w:delText xml:space="preserve">  </w:delText>
              </w:r>
              <w:r w:rsidR="00011FA9" w:rsidRPr="00516DBD" w:rsidDel="00CB1311">
                <w:rPr>
                  <w:rFonts w:ascii="Calibri" w:hAnsi="Calibri"/>
                  <w:b/>
                  <w:color w:val="FF0000"/>
                  <w:sz w:val="16"/>
                  <w:szCs w:val="16"/>
                </w:rPr>
                <w:delText xml:space="preserve">  All SCD families may register with their nearest geographic </w:delText>
              </w:r>
              <w:r w:rsidR="00516DBD" w:rsidRPr="00516DBD" w:rsidDel="00CB1311">
                <w:rPr>
                  <w:rFonts w:ascii="Calibri" w:hAnsi="Calibri"/>
                  <w:b/>
                  <w:color w:val="FF0000"/>
                  <w:sz w:val="16"/>
                  <w:szCs w:val="16"/>
                </w:rPr>
                <w:delText>program for 2017.</w:delText>
              </w:r>
            </w:del>
          </w:p>
        </w:tc>
      </w:tr>
      <w:tr w:rsidR="00EA15BE" w:rsidRPr="00EA15BE" w:rsidDel="00CB1311" w14:paraId="335A90E4" w14:textId="5B45211F" w:rsidTr="00EA15BE">
        <w:trPr>
          <w:trHeight w:val="315"/>
          <w:del w:id="331" w:author="Andy Geier" w:date="2022-08-23T07:23:00Z"/>
        </w:trPr>
        <w:tc>
          <w:tcPr>
            <w:tcW w:w="2160" w:type="dxa"/>
            <w:tcBorders>
              <w:top w:val="nil"/>
              <w:left w:val="single" w:sz="8" w:space="0" w:color="auto"/>
              <w:bottom w:val="single" w:sz="8" w:space="0" w:color="auto"/>
              <w:right w:val="nil"/>
            </w:tcBorders>
            <w:shd w:val="clear" w:color="auto" w:fill="auto"/>
            <w:noWrap/>
            <w:vAlign w:val="center"/>
            <w:hideMark/>
          </w:tcPr>
          <w:p w14:paraId="219D9A0A" w14:textId="65FC03BE" w:rsidR="00EA15BE" w:rsidRPr="00EA15BE" w:rsidDel="00CB1311" w:rsidRDefault="00EA15BE" w:rsidP="00EA15BE">
            <w:pPr>
              <w:rPr>
                <w:del w:id="332" w:author="Andy Geier" w:date="2022-08-23T07:23:00Z"/>
                <w:rFonts w:ascii="Calibri" w:hAnsi="Calibri"/>
                <w:sz w:val="16"/>
                <w:szCs w:val="16"/>
              </w:rPr>
            </w:pPr>
            <w:del w:id="333" w:author="Andy Geier" w:date="2022-08-23T07:23:00Z">
              <w:r w:rsidRPr="00EA15BE" w:rsidDel="00CB1311">
                <w:rPr>
                  <w:rFonts w:ascii="Calibri" w:hAnsi="Calibri"/>
                  <w:sz w:val="16"/>
                  <w:szCs w:val="16"/>
                </w:rPr>
                <w:delText xml:space="preserve">Veronica / Thomas More </w:delText>
              </w:r>
            </w:del>
          </w:p>
        </w:tc>
        <w:tc>
          <w:tcPr>
            <w:tcW w:w="6400" w:type="dxa"/>
            <w:tcBorders>
              <w:top w:val="nil"/>
              <w:left w:val="nil"/>
              <w:bottom w:val="single" w:sz="8" w:space="0" w:color="auto"/>
              <w:right w:val="single" w:sz="8" w:space="0" w:color="auto"/>
            </w:tcBorders>
            <w:shd w:val="clear" w:color="auto" w:fill="auto"/>
            <w:noWrap/>
            <w:vAlign w:val="center"/>
            <w:hideMark/>
          </w:tcPr>
          <w:p w14:paraId="362B39F1" w14:textId="7CA82FF7" w:rsidR="00EA15BE" w:rsidRPr="00EA15BE" w:rsidDel="00CB1311" w:rsidRDefault="00EA15BE" w:rsidP="00EA15BE">
            <w:pPr>
              <w:rPr>
                <w:del w:id="334" w:author="Andy Geier" w:date="2022-08-23T07:23:00Z"/>
                <w:rFonts w:ascii="Calibri" w:hAnsi="Calibri"/>
                <w:sz w:val="16"/>
                <w:szCs w:val="16"/>
              </w:rPr>
            </w:pPr>
            <w:del w:id="335" w:author="Andy Geier" w:date="2022-08-23T07:23:00Z">
              <w:r w:rsidRPr="00EA15BE" w:rsidDel="00CB1311">
                <w:rPr>
                  <w:rFonts w:ascii="Calibri" w:hAnsi="Calibri"/>
                  <w:sz w:val="16"/>
                  <w:szCs w:val="16"/>
                </w:rPr>
                <w:delText>Veronica / St Bernadette / Thomas More (Combined with GA in 2015)</w:delText>
              </w:r>
            </w:del>
          </w:p>
        </w:tc>
      </w:tr>
      <w:tr w:rsidR="00EA15BE" w:rsidRPr="00EA15BE" w:rsidDel="00CB1311" w14:paraId="39A5BF24" w14:textId="41CBCD80" w:rsidTr="00EA15BE">
        <w:trPr>
          <w:trHeight w:val="315"/>
          <w:del w:id="336" w:author="Andy Geier" w:date="2022-08-23T07:23:00Z"/>
        </w:trPr>
        <w:tc>
          <w:tcPr>
            <w:tcW w:w="2160" w:type="dxa"/>
            <w:tcBorders>
              <w:top w:val="nil"/>
              <w:left w:val="single" w:sz="8" w:space="0" w:color="auto"/>
              <w:bottom w:val="single" w:sz="8" w:space="0" w:color="auto"/>
              <w:right w:val="nil"/>
            </w:tcBorders>
            <w:shd w:val="clear" w:color="auto" w:fill="auto"/>
            <w:noWrap/>
            <w:vAlign w:val="center"/>
            <w:hideMark/>
          </w:tcPr>
          <w:p w14:paraId="34755977" w14:textId="5DBE2287" w:rsidR="00EA15BE" w:rsidRPr="004552BC" w:rsidDel="00CB1311" w:rsidRDefault="00EA15BE" w:rsidP="00EA15BE">
            <w:pPr>
              <w:rPr>
                <w:del w:id="337" w:author="Andy Geier" w:date="2022-08-23T07:23:00Z"/>
                <w:rFonts w:ascii="Calibri" w:hAnsi="Calibri"/>
                <w:b/>
                <w:color w:val="FF0000"/>
                <w:sz w:val="16"/>
                <w:szCs w:val="16"/>
              </w:rPr>
            </w:pPr>
            <w:del w:id="338" w:author="Andy Geier" w:date="2022-08-23T07:23:00Z">
              <w:r w:rsidRPr="004552BC" w:rsidDel="00CB1311">
                <w:rPr>
                  <w:rFonts w:ascii="Calibri" w:hAnsi="Calibri"/>
                  <w:b/>
                  <w:color w:val="FF0000"/>
                  <w:sz w:val="16"/>
                  <w:szCs w:val="16"/>
                </w:rPr>
                <w:delText>Victory</w:delText>
              </w:r>
            </w:del>
          </w:p>
        </w:tc>
        <w:tc>
          <w:tcPr>
            <w:tcW w:w="6400" w:type="dxa"/>
            <w:tcBorders>
              <w:top w:val="nil"/>
              <w:left w:val="nil"/>
              <w:bottom w:val="single" w:sz="8" w:space="0" w:color="auto"/>
              <w:right w:val="single" w:sz="8" w:space="0" w:color="auto"/>
            </w:tcBorders>
            <w:shd w:val="clear" w:color="auto" w:fill="auto"/>
            <w:noWrap/>
            <w:vAlign w:val="center"/>
            <w:hideMark/>
          </w:tcPr>
          <w:p w14:paraId="14F5ED85" w14:textId="5B9016E9" w:rsidR="00EA15BE" w:rsidRPr="004552BC" w:rsidDel="00CB1311" w:rsidRDefault="004552BC" w:rsidP="00EA15BE">
            <w:pPr>
              <w:rPr>
                <w:del w:id="339" w:author="Andy Geier" w:date="2022-08-23T07:23:00Z"/>
                <w:rFonts w:ascii="Calibri" w:hAnsi="Calibri"/>
                <w:b/>
                <w:color w:val="FF0000"/>
                <w:sz w:val="16"/>
                <w:szCs w:val="16"/>
              </w:rPr>
            </w:pPr>
            <w:del w:id="340" w:author="Andy Geier" w:date="2022-08-23T07:23:00Z">
              <w:r w:rsidRPr="004552BC" w:rsidDel="00CB1311">
                <w:rPr>
                  <w:rFonts w:ascii="Calibri" w:hAnsi="Calibri"/>
                  <w:b/>
                  <w:color w:val="FF0000"/>
                  <w:sz w:val="16"/>
                  <w:szCs w:val="16"/>
                </w:rPr>
                <w:delText>St. Williams,  St. Lawrence</w:delText>
              </w:r>
              <w:r w:rsidR="004B55F3" w:rsidDel="00CB1311">
                <w:rPr>
                  <w:rFonts w:ascii="Calibri" w:hAnsi="Calibri"/>
                  <w:b/>
                  <w:color w:val="FF0000"/>
                  <w:sz w:val="16"/>
                  <w:szCs w:val="16"/>
                </w:rPr>
                <w:delText>, St. Dominic</w:delText>
              </w:r>
            </w:del>
          </w:p>
        </w:tc>
      </w:tr>
      <w:tr w:rsidR="00EA15BE" w:rsidRPr="00EA15BE" w:rsidDel="00CB1311" w14:paraId="28F3A554" w14:textId="28D27D0D" w:rsidTr="00EA15BE">
        <w:trPr>
          <w:trHeight w:val="315"/>
          <w:del w:id="341" w:author="Andy Geier" w:date="2022-08-23T07:23:00Z"/>
        </w:trPr>
        <w:tc>
          <w:tcPr>
            <w:tcW w:w="2160" w:type="dxa"/>
            <w:tcBorders>
              <w:top w:val="nil"/>
              <w:left w:val="single" w:sz="8" w:space="0" w:color="auto"/>
              <w:bottom w:val="single" w:sz="8" w:space="0" w:color="auto"/>
              <w:right w:val="nil"/>
            </w:tcBorders>
            <w:shd w:val="clear" w:color="auto" w:fill="auto"/>
            <w:noWrap/>
            <w:vAlign w:val="center"/>
            <w:hideMark/>
          </w:tcPr>
          <w:p w14:paraId="26A287EB" w14:textId="46589A29" w:rsidR="00EA15BE" w:rsidRPr="00EA15BE" w:rsidDel="00CB1311" w:rsidRDefault="00EA15BE" w:rsidP="00EA15BE">
            <w:pPr>
              <w:rPr>
                <w:del w:id="342" w:author="Andy Geier" w:date="2022-08-23T07:23:00Z"/>
                <w:rFonts w:ascii="Calibri" w:hAnsi="Calibri"/>
                <w:sz w:val="16"/>
                <w:szCs w:val="16"/>
              </w:rPr>
            </w:pPr>
            <w:del w:id="343" w:author="Andy Geier" w:date="2022-08-23T07:23:00Z">
              <w:r w:rsidRPr="00EA15BE" w:rsidDel="00CB1311">
                <w:rPr>
                  <w:rFonts w:ascii="Calibri" w:hAnsi="Calibri"/>
                  <w:sz w:val="16"/>
                  <w:szCs w:val="16"/>
                </w:rPr>
                <w:delText>Visitation</w:delText>
              </w:r>
            </w:del>
          </w:p>
        </w:tc>
        <w:tc>
          <w:tcPr>
            <w:tcW w:w="6400" w:type="dxa"/>
            <w:tcBorders>
              <w:top w:val="nil"/>
              <w:left w:val="nil"/>
              <w:bottom w:val="single" w:sz="8" w:space="0" w:color="auto"/>
              <w:right w:val="single" w:sz="8" w:space="0" w:color="auto"/>
            </w:tcBorders>
            <w:shd w:val="clear" w:color="auto" w:fill="auto"/>
            <w:noWrap/>
            <w:vAlign w:val="center"/>
            <w:hideMark/>
          </w:tcPr>
          <w:p w14:paraId="444512EB" w14:textId="4EC9A52D" w:rsidR="00EA15BE" w:rsidRPr="00EA15BE" w:rsidDel="00CB1311" w:rsidRDefault="00EA15BE" w:rsidP="00EA15BE">
            <w:pPr>
              <w:rPr>
                <w:del w:id="344" w:author="Andy Geier" w:date="2022-08-23T07:23:00Z"/>
                <w:rFonts w:ascii="Calibri" w:hAnsi="Calibri"/>
                <w:sz w:val="16"/>
                <w:szCs w:val="16"/>
              </w:rPr>
            </w:pPr>
            <w:del w:id="345" w:author="Andy Geier" w:date="2022-08-23T07:23:00Z">
              <w:r w:rsidRPr="00EA15BE" w:rsidDel="00CB1311">
                <w:rPr>
                  <w:rFonts w:ascii="Calibri" w:hAnsi="Calibri"/>
                  <w:sz w:val="16"/>
                  <w:szCs w:val="16"/>
                </w:rPr>
                <w:delText>Single parish / school</w:delText>
              </w:r>
            </w:del>
          </w:p>
        </w:tc>
      </w:tr>
      <w:tr w:rsidR="00CB1311" w:rsidRPr="00CB1311" w14:paraId="4564EB93" w14:textId="77777777" w:rsidTr="00CB1311">
        <w:trPr>
          <w:trHeight w:val="315"/>
          <w:ins w:id="346" w:author="Andy Geier" w:date="2022-08-23T07:24:00Z"/>
        </w:trPr>
        <w:tc>
          <w:tcPr>
            <w:tcW w:w="2160" w:type="dxa"/>
            <w:tcBorders>
              <w:top w:val="nil"/>
              <w:left w:val="single" w:sz="8" w:space="0" w:color="auto"/>
              <w:bottom w:val="single" w:sz="8" w:space="0" w:color="auto"/>
              <w:right w:val="nil"/>
            </w:tcBorders>
            <w:shd w:val="clear" w:color="auto" w:fill="auto"/>
            <w:noWrap/>
            <w:vAlign w:val="center"/>
            <w:hideMark/>
          </w:tcPr>
          <w:p w14:paraId="42C51AA0" w14:textId="77777777" w:rsidR="00CB1311" w:rsidRPr="00CB1311" w:rsidRDefault="00CB1311" w:rsidP="00CB1311">
            <w:pPr>
              <w:jc w:val="center"/>
              <w:rPr>
                <w:ins w:id="347" w:author="Andy Geier" w:date="2022-08-23T07:24:00Z"/>
                <w:rFonts w:ascii="Calibri" w:hAnsi="Calibri"/>
                <w:sz w:val="16"/>
                <w:szCs w:val="16"/>
              </w:rPr>
            </w:pPr>
            <w:ins w:id="348" w:author="Andy Geier" w:date="2022-08-23T07:24:00Z">
              <w:r w:rsidRPr="00CB1311">
                <w:rPr>
                  <w:rFonts w:ascii="Calibri" w:hAnsi="Calibri"/>
                  <w:sz w:val="16"/>
                  <w:szCs w:val="16"/>
                </w:rPr>
                <w:t>Program</w:t>
              </w:r>
            </w:ins>
          </w:p>
        </w:tc>
        <w:tc>
          <w:tcPr>
            <w:tcW w:w="6400" w:type="dxa"/>
            <w:tcBorders>
              <w:top w:val="nil"/>
              <w:left w:val="nil"/>
              <w:bottom w:val="single" w:sz="8" w:space="0" w:color="auto"/>
              <w:right w:val="single" w:sz="8" w:space="0" w:color="auto"/>
            </w:tcBorders>
            <w:shd w:val="clear" w:color="auto" w:fill="auto"/>
            <w:noWrap/>
            <w:vAlign w:val="center"/>
            <w:hideMark/>
          </w:tcPr>
          <w:p w14:paraId="1E9B42F8" w14:textId="77777777" w:rsidR="00CB1311" w:rsidRPr="00CB1311" w:rsidRDefault="00CB1311" w:rsidP="00CB1311">
            <w:pPr>
              <w:jc w:val="center"/>
              <w:rPr>
                <w:ins w:id="349" w:author="Andy Geier" w:date="2022-08-23T07:24:00Z"/>
                <w:rFonts w:ascii="Calibri" w:hAnsi="Calibri"/>
                <w:sz w:val="16"/>
                <w:szCs w:val="16"/>
              </w:rPr>
            </w:pPr>
            <w:ins w:id="350" w:author="Andy Geier" w:date="2022-08-23T07:24:00Z">
              <w:r w:rsidRPr="00CB1311">
                <w:rPr>
                  <w:rFonts w:ascii="Calibri" w:hAnsi="Calibri"/>
                  <w:sz w:val="16"/>
                  <w:szCs w:val="16"/>
                </w:rPr>
                <w:t>Combination / Mergers Consists of:</w:t>
              </w:r>
            </w:ins>
          </w:p>
        </w:tc>
      </w:tr>
      <w:tr w:rsidR="00CB1311" w:rsidRPr="00CB1311" w14:paraId="6F7D2796" w14:textId="77777777" w:rsidTr="00CB1311">
        <w:trPr>
          <w:trHeight w:val="315"/>
          <w:ins w:id="351" w:author="Andy Geier" w:date="2022-08-23T07:24:00Z"/>
        </w:trPr>
        <w:tc>
          <w:tcPr>
            <w:tcW w:w="2160" w:type="dxa"/>
            <w:tcBorders>
              <w:top w:val="nil"/>
              <w:left w:val="single" w:sz="8" w:space="0" w:color="auto"/>
              <w:bottom w:val="single" w:sz="8" w:space="0" w:color="auto"/>
              <w:right w:val="nil"/>
            </w:tcBorders>
            <w:shd w:val="clear" w:color="auto" w:fill="auto"/>
            <w:noWrap/>
            <w:vAlign w:val="center"/>
            <w:hideMark/>
          </w:tcPr>
          <w:p w14:paraId="4BAE4B2E" w14:textId="77777777" w:rsidR="00CB1311" w:rsidRPr="00CB1311" w:rsidRDefault="00CB1311" w:rsidP="00CB1311">
            <w:pPr>
              <w:jc w:val="center"/>
              <w:rPr>
                <w:ins w:id="352" w:author="Andy Geier" w:date="2022-08-23T07:24:00Z"/>
                <w:rFonts w:ascii="Calibri" w:hAnsi="Calibri"/>
                <w:sz w:val="16"/>
                <w:szCs w:val="16"/>
              </w:rPr>
            </w:pPr>
            <w:ins w:id="353" w:author="Andy Geier" w:date="2022-08-23T07:24:00Z">
              <w:r w:rsidRPr="00CB1311">
                <w:rPr>
                  <w:rFonts w:ascii="Calibri" w:hAnsi="Calibri"/>
                  <w:sz w:val="16"/>
                  <w:szCs w:val="16"/>
                </w:rPr>
                <w:t>All Saints</w:t>
              </w:r>
            </w:ins>
          </w:p>
        </w:tc>
        <w:tc>
          <w:tcPr>
            <w:tcW w:w="6400" w:type="dxa"/>
            <w:tcBorders>
              <w:top w:val="nil"/>
              <w:left w:val="nil"/>
              <w:bottom w:val="single" w:sz="8" w:space="0" w:color="auto"/>
              <w:right w:val="single" w:sz="8" w:space="0" w:color="auto"/>
            </w:tcBorders>
            <w:shd w:val="clear" w:color="auto" w:fill="auto"/>
            <w:noWrap/>
            <w:vAlign w:val="center"/>
            <w:hideMark/>
          </w:tcPr>
          <w:p w14:paraId="78870950" w14:textId="77777777" w:rsidR="00CB1311" w:rsidRPr="00CB1311" w:rsidRDefault="00CB1311" w:rsidP="00CB1311">
            <w:pPr>
              <w:jc w:val="center"/>
              <w:rPr>
                <w:ins w:id="354" w:author="Andy Geier" w:date="2022-08-23T07:24:00Z"/>
                <w:rFonts w:ascii="Calibri" w:hAnsi="Calibri"/>
                <w:sz w:val="16"/>
                <w:szCs w:val="16"/>
              </w:rPr>
            </w:pPr>
            <w:ins w:id="355" w:author="Andy Geier" w:date="2022-08-23T07:24:00Z">
              <w:r w:rsidRPr="00CB1311">
                <w:rPr>
                  <w:rFonts w:ascii="Calibri" w:hAnsi="Calibri"/>
                  <w:sz w:val="16"/>
                  <w:szCs w:val="16"/>
                </w:rPr>
                <w:t xml:space="preserve">St. Vincent /Good </w:t>
              </w:r>
              <w:proofErr w:type="spellStart"/>
              <w:r w:rsidRPr="00CB1311">
                <w:rPr>
                  <w:rFonts w:ascii="Calibri" w:hAnsi="Calibri"/>
                  <w:sz w:val="16"/>
                  <w:szCs w:val="16"/>
                </w:rPr>
                <w:t>ShepherdHoly</w:t>
              </w:r>
              <w:proofErr w:type="spellEnd"/>
              <w:r w:rsidRPr="00CB1311">
                <w:rPr>
                  <w:rFonts w:ascii="Calibri" w:hAnsi="Calibri"/>
                  <w:sz w:val="16"/>
                  <w:szCs w:val="16"/>
                </w:rPr>
                <w:t xml:space="preserve"> Trinity / St. Johns DP / Nativity / St. Clements / St Peter &amp; Paul, St. Nicholas (school closed) – Tether Affiliation with SASEAS</w:t>
              </w:r>
            </w:ins>
          </w:p>
        </w:tc>
      </w:tr>
      <w:tr w:rsidR="00CB1311" w:rsidRPr="00CB1311" w14:paraId="059A6882" w14:textId="77777777" w:rsidTr="00CB1311">
        <w:trPr>
          <w:trHeight w:val="315"/>
          <w:ins w:id="356" w:author="Andy Geier" w:date="2022-08-23T07:24:00Z"/>
        </w:trPr>
        <w:tc>
          <w:tcPr>
            <w:tcW w:w="2160" w:type="dxa"/>
            <w:tcBorders>
              <w:top w:val="nil"/>
              <w:left w:val="single" w:sz="8" w:space="0" w:color="auto"/>
              <w:bottom w:val="single" w:sz="8" w:space="0" w:color="auto"/>
              <w:right w:val="nil"/>
            </w:tcBorders>
            <w:shd w:val="clear" w:color="auto" w:fill="auto"/>
            <w:noWrap/>
            <w:vAlign w:val="center"/>
            <w:hideMark/>
          </w:tcPr>
          <w:p w14:paraId="2F64AA7E" w14:textId="77777777" w:rsidR="00CB1311" w:rsidRPr="00CB1311" w:rsidRDefault="00CB1311" w:rsidP="00CB1311">
            <w:pPr>
              <w:jc w:val="center"/>
              <w:rPr>
                <w:ins w:id="357" w:author="Andy Geier" w:date="2022-08-23T07:24:00Z"/>
                <w:rFonts w:ascii="Calibri" w:hAnsi="Calibri"/>
                <w:sz w:val="16"/>
                <w:szCs w:val="16"/>
              </w:rPr>
            </w:pPr>
            <w:ins w:id="358" w:author="Andy Geier" w:date="2022-08-23T07:24:00Z">
              <w:r w:rsidRPr="00CB1311">
                <w:rPr>
                  <w:rFonts w:ascii="Calibri" w:hAnsi="Calibri"/>
                  <w:sz w:val="16"/>
                  <w:szCs w:val="16"/>
                </w:rPr>
                <w:t xml:space="preserve">Covington Catholic </w:t>
              </w:r>
            </w:ins>
          </w:p>
        </w:tc>
        <w:tc>
          <w:tcPr>
            <w:tcW w:w="6400" w:type="dxa"/>
            <w:tcBorders>
              <w:top w:val="nil"/>
              <w:left w:val="nil"/>
              <w:bottom w:val="single" w:sz="8" w:space="0" w:color="auto"/>
              <w:right w:val="single" w:sz="8" w:space="0" w:color="auto"/>
            </w:tcBorders>
            <w:shd w:val="clear" w:color="auto" w:fill="auto"/>
            <w:noWrap/>
            <w:vAlign w:val="center"/>
            <w:hideMark/>
          </w:tcPr>
          <w:p w14:paraId="43ED6722" w14:textId="77777777" w:rsidR="00CB1311" w:rsidRPr="00CB1311" w:rsidRDefault="00CB1311" w:rsidP="00CB1311">
            <w:pPr>
              <w:jc w:val="center"/>
              <w:rPr>
                <w:ins w:id="359" w:author="Andy Geier" w:date="2022-08-23T07:24:00Z"/>
                <w:rFonts w:ascii="Calibri" w:hAnsi="Calibri"/>
                <w:sz w:val="16"/>
                <w:szCs w:val="16"/>
              </w:rPr>
            </w:pPr>
            <w:ins w:id="360" w:author="Andy Geier" w:date="2022-08-23T07:24:00Z">
              <w:r w:rsidRPr="00CB1311">
                <w:rPr>
                  <w:rFonts w:ascii="Calibri" w:hAnsi="Calibri"/>
                  <w:sz w:val="16"/>
                  <w:szCs w:val="16"/>
                </w:rPr>
                <w:t xml:space="preserve">St. </w:t>
              </w:r>
              <w:proofErr w:type="spellStart"/>
              <w:r w:rsidRPr="00CB1311">
                <w:rPr>
                  <w:rFonts w:ascii="Calibri" w:hAnsi="Calibri"/>
                  <w:sz w:val="16"/>
                  <w:szCs w:val="16"/>
                </w:rPr>
                <w:t>Puis</w:t>
              </w:r>
              <w:proofErr w:type="spellEnd"/>
              <w:r w:rsidRPr="00CB1311">
                <w:rPr>
                  <w:rFonts w:ascii="Calibri" w:hAnsi="Calibri"/>
                  <w:sz w:val="16"/>
                  <w:szCs w:val="16"/>
                </w:rPr>
                <w:t xml:space="preserve">/All Saints/St. Agnes/Blessed Sacrament/St. Joe's/Mary </w:t>
              </w:r>
              <w:proofErr w:type="spellStart"/>
              <w:r w:rsidRPr="00CB1311">
                <w:rPr>
                  <w:rFonts w:ascii="Calibri" w:hAnsi="Calibri"/>
                  <w:sz w:val="16"/>
                  <w:szCs w:val="16"/>
                </w:rPr>
                <w:t>QofH</w:t>
              </w:r>
              <w:proofErr w:type="spellEnd"/>
              <w:r w:rsidRPr="00CB1311">
                <w:rPr>
                  <w:rFonts w:ascii="Calibri" w:hAnsi="Calibri"/>
                  <w:sz w:val="16"/>
                  <w:szCs w:val="16"/>
                </w:rPr>
                <w:t>/IHM/St. Paul /St. Timothy/St. Thomas/ St. Henry/ St. Cecilia/ Prince of Peace  - KY</w:t>
              </w:r>
            </w:ins>
          </w:p>
        </w:tc>
      </w:tr>
      <w:tr w:rsidR="00CB1311" w:rsidRPr="00CB1311" w14:paraId="1865A42D" w14:textId="77777777" w:rsidTr="00CB1311">
        <w:trPr>
          <w:trHeight w:val="315"/>
          <w:ins w:id="361" w:author="Andy Geier" w:date="2022-08-23T07:24:00Z"/>
        </w:trPr>
        <w:tc>
          <w:tcPr>
            <w:tcW w:w="2160" w:type="dxa"/>
            <w:tcBorders>
              <w:top w:val="nil"/>
              <w:left w:val="single" w:sz="8" w:space="0" w:color="auto"/>
              <w:bottom w:val="single" w:sz="8" w:space="0" w:color="auto"/>
              <w:right w:val="nil"/>
            </w:tcBorders>
            <w:shd w:val="clear" w:color="auto" w:fill="auto"/>
            <w:noWrap/>
            <w:vAlign w:val="center"/>
            <w:hideMark/>
          </w:tcPr>
          <w:p w14:paraId="0FA7FEF3" w14:textId="77777777" w:rsidR="00CB1311" w:rsidRPr="00CB1311" w:rsidRDefault="00CB1311" w:rsidP="00CB1311">
            <w:pPr>
              <w:jc w:val="center"/>
              <w:rPr>
                <w:ins w:id="362" w:author="Andy Geier" w:date="2022-08-23T07:24:00Z"/>
                <w:rFonts w:ascii="Calibri" w:hAnsi="Calibri"/>
                <w:sz w:val="16"/>
                <w:szCs w:val="16"/>
              </w:rPr>
            </w:pPr>
            <w:ins w:id="363" w:author="Andy Geier" w:date="2022-08-23T07:24:00Z">
              <w:r w:rsidRPr="00CB1311">
                <w:rPr>
                  <w:rFonts w:ascii="Calibri" w:hAnsi="Calibri"/>
                  <w:sz w:val="16"/>
                  <w:szCs w:val="16"/>
                </w:rPr>
                <w:t xml:space="preserve">CPS / ST. </w:t>
              </w:r>
              <w:proofErr w:type="spellStart"/>
              <w:r w:rsidRPr="00CB1311">
                <w:rPr>
                  <w:rFonts w:ascii="Calibri" w:hAnsi="Calibri"/>
                  <w:sz w:val="16"/>
                  <w:szCs w:val="16"/>
                </w:rPr>
                <w:t>Marys</w:t>
              </w:r>
              <w:proofErr w:type="spellEnd"/>
            </w:ins>
          </w:p>
        </w:tc>
        <w:tc>
          <w:tcPr>
            <w:tcW w:w="6400" w:type="dxa"/>
            <w:tcBorders>
              <w:top w:val="nil"/>
              <w:left w:val="nil"/>
              <w:bottom w:val="single" w:sz="8" w:space="0" w:color="auto"/>
              <w:right w:val="single" w:sz="8" w:space="0" w:color="auto"/>
            </w:tcBorders>
            <w:shd w:val="clear" w:color="auto" w:fill="auto"/>
            <w:noWrap/>
            <w:vAlign w:val="center"/>
            <w:hideMark/>
          </w:tcPr>
          <w:p w14:paraId="3AEC5AD6" w14:textId="77777777" w:rsidR="00CB1311" w:rsidRPr="00CB1311" w:rsidRDefault="00CB1311" w:rsidP="00CB1311">
            <w:pPr>
              <w:jc w:val="center"/>
              <w:rPr>
                <w:ins w:id="364" w:author="Andy Geier" w:date="2022-08-23T07:24:00Z"/>
                <w:rFonts w:ascii="Calibri" w:hAnsi="Calibri"/>
                <w:sz w:val="16"/>
                <w:szCs w:val="16"/>
              </w:rPr>
            </w:pPr>
            <w:ins w:id="365" w:author="Andy Geier" w:date="2022-08-23T07:24:00Z">
              <w:r w:rsidRPr="00CB1311">
                <w:rPr>
                  <w:rFonts w:ascii="Calibri" w:hAnsi="Calibri"/>
                  <w:sz w:val="16"/>
                  <w:szCs w:val="16"/>
                </w:rPr>
                <w:t xml:space="preserve">Cardinal </w:t>
              </w:r>
              <w:proofErr w:type="spellStart"/>
              <w:r w:rsidRPr="00CB1311">
                <w:rPr>
                  <w:rFonts w:ascii="Calibri" w:hAnsi="Calibri"/>
                  <w:sz w:val="16"/>
                  <w:szCs w:val="16"/>
                </w:rPr>
                <w:t>Paccelli</w:t>
              </w:r>
              <w:proofErr w:type="spellEnd"/>
              <w:r w:rsidRPr="00CB1311">
                <w:rPr>
                  <w:rFonts w:ascii="Calibri" w:hAnsi="Calibri"/>
                  <w:sz w:val="16"/>
                  <w:szCs w:val="16"/>
                </w:rPr>
                <w:t>, St. Mary's, Ursula Villa, St Frances De Sales/ St. Cecelia - Tether Affiliation with Summit</w:t>
              </w:r>
            </w:ins>
          </w:p>
        </w:tc>
      </w:tr>
      <w:tr w:rsidR="00CB1311" w:rsidRPr="00CB1311" w14:paraId="3350495B" w14:textId="77777777" w:rsidTr="00CB1311">
        <w:trPr>
          <w:trHeight w:val="315"/>
          <w:ins w:id="366" w:author="Andy Geier" w:date="2022-08-23T07:24:00Z"/>
        </w:trPr>
        <w:tc>
          <w:tcPr>
            <w:tcW w:w="2160" w:type="dxa"/>
            <w:tcBorders>
              <w:top w:val="nil"/>
              <w:left w:val="single" w:sz="8" w:space="0" w:color="auto"/>
              <w:bottom w:val="single" w:sz="8" w:space="0" w:color="auto"/>
              <w:right w:val="nil"/>
            </w:tcBorders>
            <w:shd w:val="clear" w:color="auto" w:fill="auto"/>
            <w:noWrap/>
            <w:vAlign w:val="center"/>
            <w:hideMark/>
          </w:tcPr>
          <w:p w14:paraId="0E58236C" w14:textId="77777777" w:rsidR="00CB1311" w:rsidRPr="00CB1311" w:rsidRDefault="00CB1311" w:rsidP="00CB1311">
            <w:pPr>
              <w:jc w:val="center"/>
              <w:rPr>
                <w:ins w:id="367" w:author="Andy Geier" w:date="2022-08-23T07:24:00Z"/>
                <w:rFonts w:ascii="Calibri" w:hAnsi="Calibri"/>
                <w:sz w:val="16"/>
                <w:szCs w:val="16"/>
              </w:rPr>
            </w:pPr>
            <w:ins w:id="368" w:author="Andy Geier" w:date="2022-08-23T07:24:00Z">
              <w:r w:rsidRPr="00CB1311">
                <w:rPr>
                  <w:rFonts w:ascii="Calibri" w:hAnsi="Calibri"/>
                  <w:sz w:val="16"/>
                  <w:szCs w:val="16"/>
                </w:rPr>
                <w:t>Guardian Angels</w:t>
              </w:r>
            </w:ins>
          </w:p>
        </w:tc>
        <w:tc>
          <w:tcPr>
            <w:tcW w:w="6400" w:type="dxa"/>
            <w:tcBorders>
              <w:top w:val="nil"/>
              <w:left w:val="nil"/>
              <w:bottom w:val="single" w:sz="8" w:space="0" w:color="auto"/>
              <w:right w:val="single" w:sz="8" w:space="0" w:color="auto"/>
            </w:tcBorders>
            <w:shd w:val="clear" w:color="auto" w:fill="auto"/>
            <w:noWrap/>
            <w:vAlign w:val="center"/>
            <w:hideMark/>
          </w:tcPr>
          <w:p w14:paraId="6653AE3D" w14:textId="77777777" w:rsidR="00CB1311" w:rsidRPr="00CB1311" w:rsidRDefault="00CB1311" w:rsidP="00CB1311">
            <w:pPr>
              <w:jc w:val="center"/>
              <w:rPr>
                <w:ins w:id="369" w:author="Andy Geier" w:date="2022-08-23T07:24:00Z"/>
                <w:rFonts w:ascii="Calibri" w:hAnsi="Calibri"/>
                <w:sz w:val="16"/>
                <w:szCs w:val="16"/>
              </w:rPr>
            </w:pPr>
            <w:ins w:id="370" w:author="Andy Geier" w:date="2022-08-23T07:24:00Z">
              <w:r w:rsidRPr="00CB1311">
                <w:rPr>
                  <w:rFonts w:ascii="Calibri" w:hAnsi="Calibri"/>
                  <w:sz w:val="16"/>
                  <w:szCs w:val="16"/>
                </w:rPr>
                <w:t>St. John Fisher / St. Rose  - Tether Affiliation with IHM</w:t>
              </w:r>
            </w:ins>
          </w:p>
        </w:tc>
      </w:tr>
      <w:tr w:rsidR="00CB1311" w:rsidRPr="00CB1311" w14:paraId="07538964" w14:textId="77777777" w:rsidTr="00CB1311">
        <w:trPr>
          <w:trHeight w:val="315"/>
          <w:ins w:id="371" w:author="Andy Geier" w:date="2022-08-23T07:24:00Z"/>
        </w:trPr>
        <w:tc>
          <w:tcPr>
            <w:tcW w:w="2160" w:type="dxa"/>
            <w:tcBorders>
              <w:top w:val="nil"/>
              <w:left w:val="single" w:sz="8" w:space="0" w:color="auto"/>
              <w:bottom w:val="single" w:sz="8" w:space="0" w:color="auto"/>
              <w:right w:val="nil"/>
            </w:tcBorders>
            <w:shd w:val="clear" w:color="auto" w:fill="auto"/>
            <w:noWrap/>
            <w:vAlign w:val="center"/>
            <w:hideMark/>
          </w:tcPr>
          <w:p w14:paraId="2A1AF0D1" w14:textId="77777777" w:rsidR="00CB1311" w:rsidRPr="00CB1311" w:rsidRDefault="00CB1311" w:rsidP="00CB1311">
            <w:pPr>
              <w:jc w:val="center"/>
              <w:rPr>
                <w:ins w:id="372" w:author="Andy Geier" w:date="2022-08-23T07:24:00Z"/>
                <w:rFonts w:ascii="Calibri" w:hAnsi="Calibri"/>
                <w:sz w:val="16"/>
                <w:szCs w:val="16"/>
              </w:rPr>
            </w:pPr>
            <w:ins w:id="373" w:author="Andy Geier" w:date="2022-08-23T07:24:00Z">
              <w:r w:rsidRPr="00CB1311">
                <w:rPr>
                  <w:rFonts w:ascii="Calibri" w:hAnsi="Calibri"/>
                  <w:sz w:val="16"/>
                  <w:szCs w:val="16"/>
                </w:rPr>
                <w:t>IHM</w:t>
              </w:r>
            </w:ins>
          </w:p>
        </w:tc>
        <w:tc>
          <w:tcPr>
            <w:tcW w:w="6400" w:type="dxa"/>
            <w:tcBorders>
              <w:top w:val="nil"/>
              <w:left w:val="nil"/>
              <w:bottom w:val="single" w:sz="8" w:space="0" w:color="auto"/>
              <w:right w:val="single" w:sz="8" w:space="0" w:color="auto"/>
            </w:tcBorders>
            <w:shd w:val="clear" w:color="auto" w:fill="auto"/>
            <w:noWrap/>
            <w:vAlign w:val="center"/>
            <w:hideMark/>
          </w:tcPr>
          <w:p w14:paraId="669543B6" w14:textId="77777777" w:rsidR="00CB1311" w:rsidRPr="00CB1311" w:rsidRDefault="00CB1311" w:rsidP="00CB1311">
            <w:pPr>
              <w:jc w:val="center"/>
              <w:rPr>
                <w:ins w:id="374" w:author="Andy Geier" w:date="2022-08-23T07:24:00Z"/>
                <w:rFonts w:ascii="Calibri" w:hAnsi="Calibri"/>
                <w:sz w:val="16"/>
                <w:szCs w:val="16"/>
              </w:rPr>
            </w:pPr>
            <w:ins w:id="375" w:author="Andy Geier" w:date="2022-08-23T07:24:00Z">
              <w:r w:rsidRPr="00CB1311">
                <w:rPr>
                  <w:rFonts w:ascii="Calibri" w:hAnsi="Calibri"/>
                  <w:sz w:val="16"/>
                  <w:szCs w:val="16"/>
                </w:rPr>
                <w:t>Single parish / school  - Tether Affiliation with GA</w:t>
              </w:r>
            </w:ins>
          </w:p>
        </w:tc>
      </w:tr>
      <w:tr w:rsidR="00CB1311" w:rsidRPr="00CB1311" w14:paraId="63020844" w14:textId="77777777" w:rsidTr="00CB1311">
        <w:trPr>
          <w:trHeight w:val="315"/>
          <w:ins w:id="376" w:author="Andy Geier" w:date="2022-08-23T07:24:00Z"/>
        </w:trPr>
        <w:tc>
          <w:tcPr>
            <w:tcW w:w="2160" w:type="dxa"/>
            <w:tcBorders>
              <w:top w:val="nil"/>
              <w:left w:val="single" w:sz="8" w:space="0" w:color="auto"/>
              <w:bottom w:val="single" w:sz="8" w:space="0" w:color="auto"/>
              <w:right w:val="nil"/>
            </w:tcBorders>
            <w:shd w:val="clear" w:color="auto" w:fill="auto"/>
            <w:noWrap/>
            <w:vAlign w:val="center"/>
            <w:hideMark/>
          </w:tcPr>
          <w:p w14:paraId="2ACA86DD" w14:textId="77777777" w:rsidR="00CB1311" w:rsidRPr="00CB1311" w:rsidRDefault="00CB1311" w:rsidP="00CB1311">
            <w:pPr>
              <w:jc w:val="center"/>
              <w:rPr>
                <w:ins w:id="377" w:author="Andy Geier" w:date="2022-08-23T07:24:00Z"/>
                <w:rFonts w:ascii="Calibri" w:hAnsi="Calibri"/>
                <w:sz w:val="16"/>
                <w:szCs w:val="16"/>
              </w:rPr>
            </w:pPr>
            <w:ins w:id="378" w:author="Andy Geier" w:date="2022-08-23T07:24:00Z">
              <w:r w:rsidRPr="00CB1311">
                <w:rPr>
                  <w:rFonts w:ascii="Calibri" w:hAnsi="Calibri"/>
                  <w:sz w:val="16"/>
                  <w:szCs w:val="16"/>
                </w:rPr>
                <w:t>Queen of Peace</w:t>
              </w:r>
            </w:ins>
          </w:p>
        </w:tc>
        <w:tc>
          <w:tcPr>
            <w:tcW w:w="6400" w:type="dxa"/>
            <w:tcBorders>
              <w:top w:val="nil"/>
              <w:left w:val="nil"/>
              <w:bottom w:val="single" w:sz="8" w:space="0" w:color="auto"/>
              <w:right w:val="single" w:sz="8" w:space="0" w:color="auto"/>
            </w:tcBorders>
            <w:shd w:val="clear" w:color="auto" w:fill="auto"/>
            <w:noWrap/>
            <w:vAlign w:val="center"/>
            <w:hideMark/>
          </w:tcPr>
          <w:p w14:paraId="36A49557" w14:textId="77777777" w:rsidR="00CB1311" w:rsidRPr="00CB1311" w:rsidRDefault="00CB1311" w:rsidP="00CB1311">
            <w:pPr>
              <w:jc w:val="center"/>
              <w:rPr>
                <w:ins w:id="379" w:author="Andy Geier" w:date="2022-08-23T07:24:00Z"/>
                <w:rFonts w:ascii="Calibri" w:hAnsi="Calibri"/>
                <w:sz w:val="16"/>
                <w:szCs w:val="16"/>
              </w:rPr>
            </w:pPr>
            <w:ins w:id="380" w:author="Andy Geier" w:date="2022-08-23T07:24:00Z">
              <w:r w:rsidRPr="00CB1311">
                <w:rPr>
                  <w:rFonts w:ascii="Calibri" w:hAnsi="Calibri"/>
                  <w:sz w:val="16"/>
                  <w:szCs w:val="16"/>
                </w:rPr>
                <w:t xml:space="preserve">St. Joseph's / St. Aloysius / St. Julie </w:t>
              </w:r>
              <w:proofErr w:type="spellStart"/>
              <w:r w:rsidRPr="00CB1311">
                <w:rPr>
                  <w:rFonts w:ascii="Calibri" w:hAnsi="Calibri"/>
                  <w:sz w:val="16"/>
                  <w:szCs w:val="16"/>
                </w:rPr>
                <w:t>Billiart</w:t>
              </w:r>
              <w:proofErr w:type="spellEnd"/>
              <w:r w:rsidRPr="00CB1311">
                <w:rPr>
                  <w:rFonts w:ascii="Calibri" w:hAnsi="Calibri"/>
                  <w:sz w:val="16"/>
                  <w:szCs w:val="16"/>
                </w:rPr>
                <w:t xml:space="preserve"> - Hamilton/Sacred Heart-Varsity only</w:t>
              </w:r>
            </w:ins>
          </w:p>
        </w:tc>
      </w:tr>
      <w:tr w:rsidR="00CB1311" w:rsidRPr="00CB1311" w14:paraId="02DA5C2C" w14:textId="77777777" w:rsidTr="00CB1311">
        <w:trPr>
          <w:trHeight w:val="315"/>
          <w:ins w:id="381" w:author="Andy Geier" w:date="2022-08-23T07:24:00Z"/>
        </w:trPr>
        <w:tc>
          <w:tcPr>
            <w:tcW w:w="2160" w:type="dxa"/>
            <w:tcBorders>
              <w:top w:val="nil"/>
              <w:left w:val="single" w:sz="8" w:space="0" w:color="auto"/>
              <w:bottom w:val="single" w:sz="8" w:space="0" w:color="auto"/>
              <w:right w:val="nil"/>
            </w:tcBorders>
            <w:shd w:val="clear" w:color="auto" w:fill="auto"/>
            <w:noWrap/>
            <w:vAlign w:val="center"/>
            <w:hideMark/>
          </w:tcPr>
          <w:p w14:paraId="6003F47D" w14:textId="77777777" w:rsidR="00CB1311" w:rsidRPr="00CB1311" w:rsidRDefault="00CB1311" w:rsidP="00CB1311">
            <w:pPr>
              <w:jc w:val="center"/>
              <w:rPr>
                <w:ins w:id="382" w:author="Andy Geier" w:date="2022-08-23T07:24:00Z"/>
                <w:rFonts w:ascii="Calibri" w:hAnsi="Calibri"/>
                <w:sz w:val="16"/>
                <w:szCs w:val="16"/>
              </w:rPr>
            </w:pPr>
            <w:ins w:id="383" w:author="Andy Geier" w:date="2022-08-23T07:24:00Z">
              <w:r w:rsidRPr="00CB1311">
                <w:rPr>
                  <w:rFonts w:ascii="Calibri" w:hAnsi="Calibri"/>
                  <w:sz w:val="16"/>
                  <w:szCs w:val="16"/>
                </w:rPr>
                <w:t xml:space="preserve">SMOY/St. </w:t>
              </w:r>
              <w:proofErr w:type="spellStart"/>
              <w:r w:rsidRPr="00CB1311">
                <w:rPr>
                  <w:rFonts w:ascii="Calibri" w:hAnsi="Calibri"/>
                  <w:sz w:val="16"/>
                  <w:szCs w:val="16"/>
                </w:rPr>
                <w:t>Columban</w:t>
              </w:r>
              <w:proofErr w:type="spellEnd"/>
            </w:ins>
          </w:p>
        </w:tc>
        <w:tc>
          <w:tcPr>
            <w:tcW w:w="6400" w:type="dxa"/>
            <w:tcBorders>
              <w:top w:val="nil"/>
              <w:left w:val="nil"/>
              <w:bottom w:val="single" w:sz="8" w:space="0" w:color="auto"/>
              <w:right w:val="single" w:sz="8" w:space="0" w:color="auto"/>
            </w:tcBorders>
            <w:shd w:val="clear" w:color="auto" w:fill="auto"/>
            <w:noWrap/>
            <w:vAlign w:val="center"/>
            <w:hideMark/>
          </w:tcPr>
          <w:p w14:paraId="12C74CCF" w14:textId="77777777" w:rsidR="00CB1311" w:rsidRPr="00CB1311" w:rsidRDefault="00CB1311" w:rsidP="00CB1311">
            <w:pPr>
              <w:jc w:val="center"/>
              <w:rPr>
                <w:ins w:id="384" w:author="Andy Geier" w:date="2022-08-23T07:24:00Z"/>
                <w:rFonts w:ascii="Calibri" w:hAnsi="Calibri"/>
                <w:sz w:val="16"/>
                <w:szCs w:val="16"/>
              </w:rPr>
            </w:pPr>
            <w:ins w:id="385" w:author="Andy Geier" w:date="2022-08-23T07:24:00Z">
              <w:r w:rsidRPr="00CB1311">
                <w:rPr>
                  <w:rFonts w:ascii="Calibri" w:hAnsi="Calibri"/>
                  <w:sz w:val="16"/>
                  <w:szCs w:val="16"/>
                </w:rPr>
                <w:t>St. Phillips  Morrow – (merged in 2019)</w:t>
              </w:r>
            </w:ins>
          </w:p>
        </w:tc>
      </w:tr>
      <w:tr w:rsidR="00CB1311" w:rsidRPr="00CB1311" w14:paraId="26FE7643" w14:textId="77777777" w:rsidTr="00CB1311">
        <w:trPr>
          <w:trHeight w:val="315"/>
          <w:ins w:id="386" w:author="Andy Geier" w:date="2022-08-23T07:24:00Z"/>
        </w:trPr>
        <w:tc>
          <w:tcPr>
            <w:tcW w:w="2160" w:type="dxa"/>
            <w:tcBorders>
              <w:top w:val="nil"/>
              <w:left w:val="single" w:sz="8" w:space="0" w:color="auto"/>
              <w:bottom w:val="single" w:sz="8" w:space="0" w:color="auto"/>
              <w:right w:val="nil"/>
            </w:tcBorders>
            <w:shd w:val="clear" w:color="auto" w:fill="auto"/>
            <w:noWrap/>
            <w:vAlign w:val="center"/>
            <w:hideMark/>
          </w:tcPr>
          <w:p w14:paraId="0E0EB597" w14:textId="77777777" w:rsidR="00CB1311" w:rsidRPr="00CB1311" w:rsidRDefault="00CB1311" w:rsidP="00CB1311">
            <w:pPr>
              <w:jc w:val="center"/>
              <w:rPr>
                <w:ins w:id="387" w:author="Andy Geier" w:date="2022-08-23T07:24:00Z"/>
                <w:rFonts w:ascii="Calibri" w:hAnsi="Calibri"/>
                <w:sz w:val="16"/>
                <w:szCs w:val="16"/>
              </w:rPr>
            </w:pPr>
            <w:ins w:id="388" w:author="Andy Geier" w:date="2022-08-23T07:24:00Z">
              <w:r w:rsidRPr="00CB1311">
                <w:rPr>
                  <w:rFonts w:ascii="Calibri" w:hAnsi="Calibri"/>
                  <w:sz w:val="16"/>
                  <w:szCs w:val="16"/>
                </w:rPr>
                <w:t xml:space="preserve">St. Ann/Pete/Sacred Heart </w:t>
              </w:r>
            </w:ins>
          </w:p>
        </w:tc>
        <w:tc>
          <w:tcPr>
            <w:tcW w:w="6400" w:type="dxa"/>
            <w:tcBorders>
              <w:top w:val="nil"/>
              <w:left w:val="nil"/>
              <w:bottom w:val="single" w:sz="8" w:space="0" w:color="auto"/>
              <w:right w:val="single" w:sz="8" w:space="0" w:color="auto"/>
            </w:tcBorders>
            <w:shd w:val="clear" w:color="auto" w:fill="auto"/>
            <w:noWrap/>
            <w:vAlign w:val="center"/>
            <w:hideMark/>
          </w:tcPr>
          <w:p w14:paraId="65591EC6" w14:textId="77777777" w:rsidR="00CB1311" w:rsidRPr="00CB1311" w:rsidRDefault="00CB1311" w:rsidP="00CB1311">
            <w:pPr>
              <w:jc w:val="center"/>
              <w:rPr>
                <w:ins w:id="389" w:author="Andy Geier" w:date="2022-08-23T07:24:00Z"/>
                <w:rFonts w:ascii="Calibri" w:hAnsi="Calibri"/>
                <w:sz w:val="16"/>
                <w:szCs w:val="16"/>
              </w:rPr>
            </w:pPr>
            <w:ins w:id="390" w:author="Andy Geier" w:date="2022-08-23T07:24:00Z">
              <w:r w:rsidRPr="00CB1311">
                <w:rPr>
                  <w:rFonts w:ascii="Calibri" w:hAnsi="Calibri"/>
                  <w:sz w:val="16"/>
                  <w:szCs w:val="16"/>
                </w:rPr>
                <w:t>St. Peter in Chains - Hamilton /Sacred Heart</w:t>
              </w:r>
            </w:ins>
          </w:p>
        </w:tc>
      </w:tr>
      <w:tr w:rsidR="00CB1311" w:rsidRPr="00CB1311" w14:paraId="3A721AD6" w14:textId="77777777" w:rsidTr="00CB1311">
        <w:trPr>
          <w:trHeight w:val="315"/>
          <w:ins w:id="391" w:author="Andy Geier" w:date="2022-08-23T07:24:00Z"/>
        </w:trPr>
        <w:tc>
          <w:tcPr>
            <w:tcW w:w="2160" w:type="dxa"/>
            <w:tcBorders>
              <w:top w:val="nil"/>
              <w:left w:val="single" w:sz="8" w:space="0" w:color="auto"/>
              <w:bottom w:val="single" w:sz="8" w:space="0" w:color="auto"/>
              <w:right w:val="nil"/>
            </w:tcBorders>
            <w:shd w:val="clear" w:color="auto" w:fill="auto"/>
            <w:noWrap/>
            <w:vAlign w:val="center"/>
            <w:hideMark/>
          </w:tcPr>
          <w:p w14:paraId="0B0BA423" w14:textId="77777777" w:rsidR="00CB1311" w:rsidRPr="00CB1311" w:rsidRDefault="00CB1311" w:rsidP="00CB1311">
            <w:pPr>
              <w:jc w:val="center"/>
              <w:rPr>
                <w:ins w:id="392" w:author="Andy Geier" w:date="2022-08-23T07:24:00Z"/>
                <w:rFonts w:ascii="Calibri" w:hAnsi="Calibri"/>
                <w:sz w:val="16"/>
                <w:szCs w:val="16"/>
              </w:rPr>
            </w:pPr>
            <w:ins w:id="393" w:author="Andy Geier" w:date="2022-08-23T07:24:00Z">
              <w:r w:rsidRPr="00CB1311">
                <w:rPr>
                  <w:rFonts w:ascii="Calibri" w:hAnsi="Calibri"/>
                  <w:sz w:val="16"/>
                  <w:szCs w:val="16"/>
                </w:rPr>
                <w:t xml:space="preserve">St. </w:t>
              </w:r>
              <w:proofErr w:type="spellStart"/>
              <w:r w:rsidRPr="00CB1311">
                <w:rPr>
                  <w:rFonts w:ascii="Calibri" w:hAnsi="Calibri"/>
                  <w:sz w:val="16"/>
                  <w:szCs w:val="16"/>
                </w:rPr>
                <w:t>Antoninus</w:t>
              </w:r>
              <w:proofErr w:type="spellEnd"/>
            </w:ins>
          </w:p>
        </w:tc>
        <w:tc>
          <w:tcPr>
            <w:tcW w:w="6400" w:type="dxa"/>
            <w:tcBorders>
              <w:top w:val="nil"/>
              <w:left w:val="nil"/>
              <w:bottom w:val="single" w:sz="8" w:space="0" w:color="auto"/>
              <w:right w:val="single" w:sz="8" w:space="0" w:color="auto"/>
            </w:tcBorders>
            <w:shd w:val="clear" w:color="auto" w:fill="auto"/>
            <w:noWrap/>
            <w:vAlign w:val="center"/>
            <w:hideMark/>
          </w:tcPr>
          <w:p w14:paraId="58A4843E" w14:textId="77777777" w:rsidR="00CB1311" w:rsidRPr="00CB1311" w:rsidRDefault="00CB1311" w:rsidP="00CB1311">
            <w:pPr>
              <w:jc w:val="center"/>
              <w:rPr>
                <w:ins w:id="394" w:author="Andy Geier" w:date="2022-08-23T07:24:00Z"/>
                <w:rFonts w:ascii="Calibri" w:hAnsi="Calibri"/>
                <w:sz w:val="16"/>
                <w:szCs w:val="16"/>
              </w:rPr>
            </w:pPr>
            <w:ins w:id="395" w:author="Andy Geier" w:date="2022-08-23T07:24:00Z">
              <w:r w:rsidRPr="00CB1311">
                <w:rPr>
                  <w:rFonts w:ascii="Calibri" w:hAnsi="Calibri"/>
                  <w:sz w:val="16"/>
                  <w:szCs w:val="16"/>
                </w:rPr>
                <w:t xml:space="preserve">St. Teresa / St. Al's on the River </w:t>
              </w:r>
            </w:ins>
          </w:p>
        </w:tc>
      </w:tr>
      <w:tr w:rsidR="00CB1311" w:rsidRPr="00CB1311" w14:paraId="7AEDB41B" w14:textId="77777777" w:rsidTr="00CB1311">
        <w:trPr>
          <w:trHeight w:val="315"/>
          <w:ins w:id="396" w:author="Andy Geier" w:date="2022-08-23T07:24:00Z"/>
        </w:trPr>
        <w:tc>
          <w:tcPr>
            <w:tcW w:w="2160" w:type="dxa"/>
            <w:tcBorders>
              <w:top w:val="nil"/>
              <w:left w:val="single" w:sz="8" w:space="0" w:color="auto"/>
              <w:bottom w:val="single" w:sz="8" w:space="0" w:color="auto"/>
              <w:right w:val="nil"/>
            </w:tcBorders>
            <w:shd w:val="clear" w:color="auto" w:fill="auto"/>
            <w:noWrap/>
            <w:vAlign w:val="center"/>
            <w:hideMark/>
          </w:tcPr>
          <w:p w14:paraId="467C5530" w14:textId="77777777" w:rsidR="00CB1311" w:rsidRPr="00CB1311" w:rsidRDefault="00CB1311" w:rsidP="00CB1311">
            <w:pPr>
              <w:jc w:val="center"/>
              <w:rPr>
                <w:ins w:id="397" w:author="Andy Geier" w:date="2022-08-23T07:24:00Z"/>
                <w:rFonts w:ascii="Calibri" w:hAnsi="Calibri"/>
                <w:sz w:val="16"/>
                <w:szCs w:val="16"/>
              </w:rPr>
            </w:pPr>
            <w:ins w:id="398" w:author="Andy Geier" w:date="2022-08-23T07:24:00Z">
              <w:r w:rsidRPr="00CB1311">
                <w:rPr>
                  <w:rFonts w:ascii="Calibri" w:hAnsi="Calibri"/>
                  <w:sz w:val="16"/>
                  <w:szCs w:val="16"/>
                </w:rPr>
                <w:t>SASEAS/St. Gertrude</w:t>
              </w:r>
            </w:ins>
          </w:p>
        </w:tc>
        <w:tc>
          <w:tcPr>
            <w:tcW w:w="6400" w:type="dxa"/>
            <w:tcBorders>
              <w:top w:val="nil"/>
              <w:left w:val="nil"/>
              <w:bottom w:val="single" w:sz="8" w:space="0" w:color="auto"/>
              <w:right w:val="single" w:sz="8" w:space="0" w:color="auto"/>
            </w:tcBorders>
            <w:shd w:val="clear" w:color="auto" w:fill="auto"/>
            <w:noWrap/>
            <w:vAlign w:val="center"/>
            <w:hideMark/>
          </w:tcPr>
          <w:p w14:paraId="2ADCFD49" w14:textId="77777777" w:rsidR="00CB1311" w:rsidRPr="00CB1311" w:rsidRDefault="00CB1311" w:rsidP="00CB1311">
            <w:pPr>
              <w:jc w:val="center"/>
              <w:rPr>
                <w:ins w:id="399" w:author="Andy Geier" w:date="2022-08-23T07:24:00Z"/>
                <w:rFonts w:ascii="Calibri" w:hAnsi="Calibri"/>
                <w:sz w:val="16"/>
                <w:szCs w:val="16"/>
              </w:rPr>
            </w:pPr>
            <w:ins w:id="400" w:author="Andy Geier" w:date="2022-08-23T07:24:00Z">
              <w:r w:rsidRPr="00CB1311">
                <w:rPr>
                  <w:rFonts w:ascii="Calibri" w:hAnsi="Calibri"/>
                  <w:sz w:val="16"/>
                  <w:szCs w:val="16"/>
                </w:rPr>
                <w:t>St. Ann Eliz. Seton/ St Andrew/ St Louis/ St. Phillip the Apostle – Tether Affiliation with All Saints</w:t>
              </w:r>
            </w:ins>
          </w:p>
        </w:tc>
      </w:tr>
      <w:tr w:rsidR="00CB1311" w:rsidRPr="00CB1311" w14:paraId="36C0BE6D" w14:textId="77777777" w:rsidTr="00CB1311">
        <w:trPr>
          <w:trHeight w:val="315"/>
          <w:ins w:id="401" w:author="Andy Geier" w:date="2022-08-23T07:24:00Z"/>
        </w:trPr>
        <w:tc>
          <w:tcPr>
            <w:tcW w:w="2160" w:type="dxa"/>
            <w:tcBorders>
              <w:top w:val="nil"/>
              <w:left w:val="single" w:sz="8" w:space="0" w:color="auto"/>
              <w:bottom w:val="single" w:sz="8" w:space="0" w:color="auto"/>
              <w:right w:val="nil"/>
            </w:tcBorders>
            <w:shd w:val="clear" w:color="auto" w:fill="auto"/>
            <w:noWrap/>
            <w:vAlign w:val="center"/>
            <w:hideMark/>
          </w:tcPr>
          <w:p w14:paraId="0C2360CE" w14:textId="77777777" w:rsidR="00CB1311" w:rsidRPr="00CB1311" w:rsidRDefault="00CB1311" w:rsidP="00CB1311">
            <w:pPr>
              <w:jc w:val="center"/>
              <w:rPr>
                <w:ins w:id="402" w:author="Andy Geier" w:date="2022-08-23T07:24:00Z"/>
                <w:rFonts w:ascii="Calibri" w:hAnsi="Calibri"/>
                <w:sz w:val="16"/>
                <w:szCs w:val="16"/>
              </w:rPr>
            </w:pPr>
            <w:ins w:id="403" w:author="Andy Geier" w:date="2022-08-23T07:24:00Z">
              <w:r w:rsidRPr="00CB1311">
                <w:rPr>
                  <w:rFonts w:ascii="Calibri" w:hAnsi="Calibri"/>
                  <w:sz w:val="16"/>
                  <w:szCs w:val="16"/>
                </w:rPr>
                <w:t>St. Ignatius</w:t>
              </w:r>
            </w:ins>
          </w:p>
        </w:tc>
        <w:tc>
          <w:tcPr>
            <w:tcW w:w="6400" w:type="dxa"/>
            <w:tcBorders>
              <w:top w:val="nil"/>
              <w:left w:val="nil"/>
              <w:bottom w:val="single" w:sz="8" w:space="0" w:color="auto"/>
              <w:right w:val="single" w:sz="8" w:space="0" w:color="auto"/>
            </w:tcBorders>
            <w:shd w:val="clear" w:color="auto" w:fill="auto"/>
            <w:noWrap/>
            <w:vAlign w:val="center"/>
            <w:hideMark/>
          </w:tcPr>
          <w:p w14:paraId="44456F04" w14:textId="77777777" w:rsidR="00CB1311" w:rsidRPr="00CB1311" w:rsidRDefault="00CB1311" w:rsidP="00CB1311">
            <w:pPr>
              <w:jc w:val="center"/>
              <w:rPr>
                <w:ins w:id="404" w:author="Andy Geier" w:date="2022-08-23T07:24:00Z"/>
                <w:rFonts w:ascii="Calibri" w:hAnsi="Calibri"/>
                <w:sz w:val="16"/>
                <w:szCs w:val="16"/>
              </w:rPr>
            </w:pPr>
            <w:ins w:id="405" w:author="Andy Geier" w:date="2022-08-23T07:24:00Z">
              <w:r w:rsidRPr="00CB1311">
                <w:rPr>
                  <w:rFonts w:ascii="Calibri" w:hAnsi="Calibri"/>
                  <w:sz w:val="16"/>
                  <w:szCs w:val="16"/>
                </w:rPr>
                <w:t>St. Bernard</w:t>
              </w:r>
            </w:ins>
          </w:p>
        </w:tc>
      </w:tr>
      <w:tr w:rsidR="00CB1311" w:rsidRPr="00CB1311" w14:paraId="1C5FCDC7" w14:textId="77777777" w:rsidTr="00CB1311">
        <w:trPr>
          <w:trHeight w:val="315"/>
          <w:ins w:id="406" w:author="Andy Geier" w:date="2022-08-23T07:24:00Z"/>
        </w:trPr>
        <w:tc>
          <w:tcPr>
            <w:tcW w:w="2160" w:type="dxa"/>
            <w:tcBorders>
              <w:top w:val="nil"/>
              <w:left w:val="single" w:sz="8" w:space="0" w:color="auto"/>
              <w:bottom w:val="single" w:sz="8" w:space="0" w:color="auto"/>
              <w:right w:val="nil"/>
            </w:tcBorders>
            <w:shd w:val="clear" w:color="auto" w:fill="auto"/>
            <w:noWrap/>
            <w:vAlign w:val="center"/>
            <w:hideMark/>
          </w:tcPr>
          <w:p w14:paraId="1B562A80" w14:textId="77777777" w:rsidR="00CB1311" w:rsidRPr="00CB1311" w:rsidRDefault="00CB1311" w:rsidP="00CB1311">
            <w:pPr>
              <w:jc w:val="center"/>
              <w:rPr>
                <w:ins w:id="407" w:author="Andy Geier" w:date="2022-08-23T07:24:00Z"/>
                <w:rFonts w:ascii="Calibri" w:hAnsi="Calibri"/>
                <w:sz w:val="16"/>
                <w:szCs w:val="16"/>
              </w:rPr>
            </w:pPr>
            <w:ins w:id="408" w:author="Andy Geier" w:date="2022-08-23T07:24:00Z">
              <w:r w:rsidRPr="00CB1311">
                <w:rPr>
                  <w:rFonts w:ascii="Calibri" w:hAnsi="Calibri"/>
                  <w:sz w:val="16"/>
                  <w:szCs w:val="16"/>
                </w:rPr>
                <w:t>St. James</w:t>
              </w:r>
            </w:ins>
          </w:p>
        </w:tc>
        <w:tc>
          <w:tcPr>
            <w:tcW w:w="6400" w:type="dxa"/>
            <w:tcBorders>
              <w:top w:val="nil"/>
              <w:left w:val="nil"/>
              <w:bottom w:val="single" w:sz="8" w:space="0" w:color="auto"/>
              <w:right w:val="single" w:sz="8" w:space="0" w:color="auto"/>
            </w:tcBorders>
            <w:shd w:val="clear" w:color="auto" w:fill="auto"/>
            <w:noWrap/>
            <w:vAlign w:val="center"/>
            <w:hideMark/>
          </w:tcPr>
          <w:p w14:paraId="53A92E3D" w14:textId="77777777" w:rsidR="00CB1311" w:rsidRPr="00CB1311" w:rsidRDefault="00CB1311" w:rsidP="00CB1311">
            <w:pPr>
              <w:jc w:val="center"/>
              <w:rPr>
                <w:ins w:id="409" w:author="Andy Geier" w:date="2022-08-23T07:24:00Z"/>
                <w:rFonts w:ascii="Calibri" w:hAnsi="Calibri"/>
                <w:sz w:val="16"/>
                <w:szCs w:val="16"/>
              </w:rPr>
            </w:pPr>
            <w:ins w:id="410" w:author="Andy Geier" w:date="2022-08-23T07:24:00Z">
              <w:r w:rsidRPr="00CB1311">
                <w:rPr>
                  <w:rFonts w:ascii="Calibri" w:hAnsi="Calibri"/>
                  <w:sz w:val="16"/>
                  <w:szCs w:val="16"/>
                </w:rPr>
                <w:t xml:space="preserve">OLG, Assumption/ Little Flower/ St </w:t>
              </w:r>
              <w:proofErr w:type="spellStart"/>
              <w:r w:rsidRPr="00CB1311">
                <w:rPr>
                  <w:rFonts w:ascii="Calibri" w:hAnsi="Calibri"/>
                  <w:sz w:val="16"/>
                  <w:szCs w:val="16"/>
                </w:rPr>
                <w:t>Anns</w:t>
              </w:r>
              <w:proofErr w:type="spellEnd"/>
              <w:r w:rsidRPr="00CB1311">
                <w:rPr>
                  <w:rFonts w:ascii="Calibri" w:hAnsi="Calibri"/>
                  <w:sz w:val="16"/>
                  <w:szCs w:val="16"/>
                </w:rPr>
                <w:t xml:space="preserve">/ St Margaret Mary/St. </w:t>
              </w:r>
              <w:proofErr w:type="spellStart"/>
              <w:r w:rsidRPr="00CB1311">
                <w:rPr>
                  <w:rFonts w:ascii="Calibri" w:hAnsi="Calibri"/>
                  <w:sz w:val="16"/>
                  <w:szCs w:val="16"/>
                </w:rPr>
                <w:t>Barts</w:t>
              </w:r>
              <w:proofErr w:type="spellEnd"/>
              <w:r w:rsidRPr="00CB1311">
                <w:rPr>
                  <w:rFonts w:ascii="Calibri" w:hAnsi="Calibri"/>
                  <w:sz w:val="16"/>
                  <w:szCs w:val="16"/>
                </w:rPr>
                <w:t xml:space="preserve"> / St. Vivian / St. James Wyoming/ </w:t>
              </w:r>
              <w:proofErr w:type="spellStart"/>
              <w:r w:rsidRPr="00CB1311">
                <w:rPr>
                  <w:rFonts w:ascii="Calibri" w:hAnsi="Calibri"/>
                  <w:sz w:val="16"/>
                  <w:szCs w:val="16"/>
                </w:rPr>
                <w:t>Annuniciation</w:t>
              </w:r>
              <w:proofErr w:type="spellEnd"/>
              <w:r w:rsidRPr="00CB1311">
                <w:rPr>
                  <w:rFonts w:ascii="Calibri" w:hAnsi="Calibri"/>
                  <w:sz w:val="16"/>
                  <w:szCs w:val="16"/>
                </w:rPr>
                <w:t xml:space="preserve">/ Our Lady of the Rosary/St Boniface/ St Clare/ St Francis </w:t>
              </w:r>
              <w:proofErr w:type="spellStart"/>
              <w:r w:rsidRPr="00CB1311">
                <w:rPr>
                  <w:rFonts w:ascii="Calibri" w:hAnsi="Calibri"/>
                  <w:sz w:val="16"/>
                  <w:szCs w:val="16"/>
                </w:rPr>
                <w:t>Sariff</w:t>
              </w:r>
              <w:proofErr w:type="spellEnd"/>
              <w:r w:rsidRPr="00CB1311">
                <w:rPr>
                  <w:rFonts w:ascii="Calibri" w:hAnsi="Calibri"/>
                  <w:sz w:val="16"/>
                  <w:szCs w:val="16"/>
                </w:rPr>
                <w:t>/  St. John DR (2019)/ Corpus Christi/ ST. John Harr/St. John Neumann</w:t>
              </w:r>
            </w:ins>
          </w:p>
        </w:tc>
      </w:tr>
      <w:tr w:rsidR="00CB1311" w:rsidRPr="00CB1311" w14:paraId="73378559" w14:textId="77777777" w:rsidTr="00CB1311">
        <w:trPr>
          <w:trHeight w:val="315"/>
          <w:ins w:id="411" w:author="Andy Geier" w:date="2022-08-23T07:24:00Z"/>
        </w:trPr>
        <w:tc>
          <w:tcPr>
            <w:tcW w:w="2160" w:type="dxa"/>
            <w:tcBorders>
              <w:top w:val="nil"/>
              <w:left w:val="single" w:sz="8" w:space="0" w:color="auto"/>
              <w:bottom w:val="single" w:sz="8" w:space="0" w:color="auto"/>
              <w:right w:val="nil"/>
            </w:tcBorders>
            <w:shd w:val="clear" w:color="auto" w:fill="auto"/>
            <w:noWrap/>
            <w:vAlign w:val="center"/>
            <w:hideMark/>
          </w:tcPr>
          <w:p w14:paraId="22660930" w14:textId="77777777" w:rsidR="00CB1311" w:rsidRPr="00CB1311" w:rsidRDefault="00CB1311" w:rsidP="00CB1311">
            <w:pPr>
              <w:jc w:val="center"/>
              <w:rPr>
                <w:ins w:id="412" w:author="Andy Geier" w:date="2022-08-23T07:24:00Z"/>
                <w:rFonts w:ascii="Calibri" w:hAnsi="Calibri"/>
                <w:sz w:val="16"/>
                <w:szCs w:val="16"/>
              </w:rPr>
            </w:pPr>
            <w:ins w:id="413" w:author="Andy Geier" w:date="2022-08-23T07:24:00Z">
              <w:r w:rsidRPr="00CB1311">
                <w:rPr>
                  <w:rFonts w:ascii="Calibri" w:hAnsi="Calibri"/>
                  <w:sz w:val="16"/>
                  <w:szCs w:val="16"/>
                </w:rPr>
                <w:t xml:space="preserve">St. Jude/Lourdes </w:t>
              </w:r>
            </w:ins>
          </w:p>
        </w:tc>
        <w:tc>
          <w:tcPr>
            <w:tcW w:w="6400" w:type="dxa"/>
            <w:tcBorders>
              <w:top w:val="nil"/>
              <w:left w:val="nil"/>
              <w:bottom w:val="single" w:sz="8" w:space="0" w:color="auto"/>
              <w:right w:val="single" w:sz="8" w:space="0" w:color="auto"/>
            </w:tcBorders>
            <w:shd w:val="clear" w:color="auto" w:fill="auto"/>
            <w:noWrap/>
            <w:vAlign w:val="center"/>
            <w:hideMark/>
          </w:tcPr>
          <w:p w14:paraId="3F7B2B43" w14:textId="77777777" w:rsidR="00CB1311" w:rsidRPr="00CB1311" w:rsidRDefault="00CB1311" w:rsidP="00CB1311">
            <w:pPr>
              <w:jc w:val="center"/>
              <w:rPr>
                <w:ins w:id="414" w:author="Andy Geier" w:date="2022-08-23T07:24:00Z"/>
                <w:rFonts w:ascii="Calibri" w:hAnsi="Calibri"/>
                <w:sz w:val="16"/>
                <w:szCs w:val="16"/>
              </w:rPr>
            </w:pPr>
            <w:ins w:id="415" w:author="Andy Geier" w:date="2022-08-23T07:24:00Z">
              <w:r w:rsidRPr="00CB1311">
                <w:rPr>
                  <w:rFonts w:ascii="Calibri" w:hAnsi="Calibri"/>
                  <w:sz w:val="16"/>
                  <w:szCs w:val="16"/>
                </w:rPr>
                <w:t xml:space="preserve">St. Al's Bridgetown/Lourdes/St Martins/St. </w:t>
              </w:r>
              <w:proofErr w:type="spellStart"/>
              <w:r w:rsidRPr="00CB1311">
                <w:rPr>
                  <w:rFonts w:ascii="Calibri" w:hAnsi="Calibri"/>
                  <w:sz w:val="16"/>
                  <w:szCs w:val="16"/>
                </w:rPr>
                <w:t>Catherines</w:t>
              </w:r>
              <w:proofErr w:type="spellEnd"/>
              <w:r w:rsidRPr="00CB1311">
                <w:rPr>
                  <w:rFonts w:ascii="Calibri" w:hAnsi="Calibri"/>
                  <w:sz w:val="16"/>
                  <w:szCs w:val="16"/>
                </w:rPr>
                <w:t xml:space="preserve"> – (merged in 2019)</w:t>
              </w:r>
            </w:ins>
          </w:p>
        </w:tc>
      </w:tr>
      <w:tr w:rsidR="00CB1311" w:rsidRPr="00CB1311" w14:paraId="1B50B141" w14:textId="77777777" w:rsidTr="00CB1311">
        <w:trPr>
          <w:trHeight w:val="315"/>
          <w:ins w:id="416" w:author="Andy Geier" w:date="2022-08-23T07:24:00Z"/>
        </w:trPr>
        <w:tc>
          <w:tcPr>
            <w:tcW w:w="2160" w:type="dxa"/>
            <w:tcBorders>
              <w:top w:val="nil"/>
              <w:left w:val="single" w:sz="8" w:space="0" w:color="auto"/>
              <w:bottom w:val="single" w:sz="8" w:space="0" w:color="auto"/>
              <w:right w:val="nil"/>
            </w:tcBorders>
            <w:shd w:val="clear" w:color="auto" w:fill="auto"/>
            <w:noWrap/>
            <w:vAlign w:val="center"/>
            <w:hideMark/>
          </w:tcPr>
          <w:p w14:paraId="3403A9A2" w14:textId="77777777" w:rsidR="00CB1311" w:rsidRPr="00CB1311" w:rsidRDefault="00CB1311" w:rsidP="00CB1311">
            <w:pPr>
              <w:jc w:val="center"/>
              <w:rPr>
                <w:ins w:id="417" w:author="Andy Geier" w:date="2022-08-23T07:24:00Z"/>
                <w:rFonts w:ascii="Calibri" w:hAnsi="Calibri"/>
                <w:sz w:val="16"/>
                <w:szCs w:val="16"/>
              </w:rPr>
            </w:pPr>
            <w:ins w:id="418" w:author="Andy Geier" w:date="2022-08-23T07:24:00Z">
              <w:r w:rsidRPr="00CB1311">
                <w:rPr>
                  <w:rFonts w:ascii="Calibri" w:hAnsi="Calibri"/>
                  <w:sz w:val="16"/>
                  <w:szCs w:val="16"/>
                </w:rPr>
                <w:t xml:space="preserve">St. Michaels </w:t>
              </w:r>
            </w:ins>
          </w:p>
        </w:tc>
        <w:tc>
          <w:tcPr>
            <w:tcW w:w="6400" w:type="dxa"/>
            <w:tcBorders>
              <w:top w:val="nil"/>
              <w:left w:val="nil"/>
              <w:bottom w:val="single" w:sz="8" w:space="0" w:color="auto"/>
              <w:right w:val="single" w:sz="8" w:space="0" w:color="auto"/>
            </w:tcBorders>
            <w:shd w:val="clear" w:color="auto" w:fill="auto"/>
            <w:noWrap/>
            <w:vAlign w:val="center"/>
            <w:hideMark/>
          </w:tcPr>
          <w:p w14:paraId="0B8F80E6" w14:textId="77777777" w:rsidR="00CB1311" w:rsidRPr="00CB1311" w:rsidRDefault="00CB1311" w:rsidP="00CB1311">
            <w:pPr>
              <w:jc w:val="center"/>
              <w:rPr>
                <w:ins w:id="419" w:author="Andy Geier" w:date="2022-08-23T07:24:00Z"/>
                <w:rFonts w:ascii="Calibri" w:hAnsi="Calibri"/>
                <w:sz w:val="16"/>
                <w:szCs w:val="16"/>
              </w:rPr>
            </w:pPr>
            <w:ins w:id="420" w:author="Andy Geier" w:date="2022-08-23T07:24:00Z">
              <w:r w:rsidRPr="00CB1311">
                <w:rPr>
                  <w:rFonts w:ascii="Calibri" w:hAnsi="Calibri"/>
                  <w:sz w:val="16"/>
                  <w:szCs w:val="16"/>
                </w:rPr>
                <w:t>St. Gabe's Cons. / Mother Teresa / St. John WC / St. Max / Bethany / St. John 23rd / Our Lady of Sorrow</w:t>
              </w:r>
            </w:ins>
          </w:p>
        </w:tc>
      </w:tr>
      <w:tr w:rsidR="00CB1311" w:rsidRPr="00CB1311" w14:paraId="4DB4D396" w14:textId="77777777" w:rsidTr="00CB1311">
        <w:trPr>
          <w:trHeight w:val="315"/>
          <w:ins w:id="421" w:author="Andy Geier" w:date="2022-08-23T07:24:00Z"/>
        </w:trPr>
        <w:tc>
          <w:tcPr>
            <w:tcW w:w="2160" w:type="dxa"/>
            <w:tcBorders>
              <w:top w:val="nil"/>
              <w:left w:val="single" w:sz="8" w:space="0" w:color="auto"/>
              <w:bottom w:val="single" w:sz="8" w:space="0" w:color="auto"/>
              <w:right w:val="nil"/>
            </w:tcBorders>
            <w:shd w:val="clear" w:color="auto" w:fill="auto"/>
            <w:noWrap/>
            <w:vAlign w:val="center"/>
            <w:hideMark/>
          </w:tcPr>
          <w:p w14:paraId="01ACB8D9" w14:textId="77777777" w:rsidR="00CB1311" w:rsidRPr="00CB1311" w:rsidRDefault="00CB1311" w:rsidP="00CB1311">
            <w:pPr>
              <w:jc w:val="center"/>
              <w:rPr>
                <w:ins w:id="422" w:author="Andy Geier" w:date="2022-08-23T07:24:00Z"/>
                <w:rFonts w:ascii="Calibri" w:hAnsi="Calibri"/>
                <w:sz w:val="16"/>
                <w:szCs w:val="16"/>
              </w:rPr>
            </w:pPr>
            <w:ins w:id="423" w:author="Andy Geier" w:date="2022-08-23T07:24:00Z">
              <w:r w:rsidRPr="00CB1311">
                <w:rPr>
                  <w:rFonts w:ascii="Calibri" w:hAnsi="Calibri"/>
                  <w:sz w:val="16"/>
                  <w:szCs w:val="16"/>
                </w:rPr>
                <w:t>St. Susanna</w:t>
              </w:r>
            </w:ins>
          </w:p>
        </w:tc>
        <w:tc>
          <w:tcPr>
            <w:tcW w:w="6400" w:type="dxa"/>
            <w:tcBorders>
              <w:top w:val="nil"/>
              <w:left w:val="nil"/>
              <w:bottom w:val="single" w:sz="8" w:space="0" w:color="auto"/>
              <w:right w:val="single" w:sz="8" w:space="0" w:color="auto"/>
            </w:tcBorders>
            <w:shd w:val="clear" w:color="auto" w:fill="auto"/>
            <w:noWrap/>
            <w:vAlign w:val="center"/>
            <w:hideMark/>
          </w:tcPr>
          <w:p w14:paraId="5A3C1314" w14:textId="77777777" w:rsidR="00CB1311" w:rsidRPr="00CB1311" w:rsidRDefault="00CB1311" w:rsidP="00CB1311">
            <w:pPr>
              <w:jc w:val="center"/>
              <w:rPr>
                <w:ins w:id="424" w:author="Andy Geier" w:date="2022-08-23T07:24:00Z"/>
                <w:rFonts w:ascii="Calibri" w:hAnsi="Calibri"/>
                <w:sz w:val="16"/>
                <w:szCs w:val="16"/>
              </w:rPr>
            </w:pPr>
            <w:proofErr w:type="spellStart"/>
            <w:ins w:id="425" w:author="Andy Geier" w:date="2022-08-23T07:24:00Z">
              <w:r w:rsidRPr="00CB1311">
                <w:rPr>
                  <w:rFonts w:ascii="Calibri" w:hAnsi="Calibri"/>
                  <w:sz w:val="16"/>
                  <w:szCs w:val="16"/>
                </w:rPr>
                <w:t>Royalmount</w:t>
              </w:r>
              <w:proofErr w:type="spellEnd"/>
              <w:r w:rsidRPr="00CB1311">
                <w:rPr>
                  <w:rFonts w:ascii="Calibri" w:hAnsi="Calibri"/>
                  <w:sz w:val="16"/>
                  <w:szCs w:val="16"/>
                </w:rPr>
                <w:t xml:space="preserve"> / St. Francis </w:t>
              </w:r>
              <w:proofErr w:type="spellStart"/>
              <w:r w:rsidRPr="00CB1311">
                <w:rPr>
                  <w:rFonts w:ascii="Calibri" w:hAnsi="Calibri"/>
                  <w:sz w:val="16"/>
                  <w:szCs w:val="16"/>
                </w:rPr>
                <w:t>DeSales</w:t>
              </w:r>
              <w:proofErr w:type="spellEnd"/>
              <w:r w:rsidRPr="00CB1311">
                <w:rPr>
                  <w:rFonts w:ascii="Calibri" w:hAnsi="Calibri"/>
                  <w:sz w:val="16"/>
                  <w:szCs w:val="16"/>
                </w:rPr>
                <w:t xml:space="preserve"> / </w:t>
              </w:r>
              <w:proofErr w:type="spellStart"/>
              <w:r w:rsidRPr="00CB1311">
                <w:rPr>
                  <w:rFonts w:ascii="Calibri" w:hAnsi="Calibri"/>
                  <w:sz w:val="16"/>
                  <w:szCs w:val="16"/>
                </w:rPr>
                <w:t>Marrs</w:t>
              </w:r>
              <w:proofErr w:type="spellEnd"/>
              <w:r w:rsidRPr="00CB1311">
                <w:rPr>
                  <w:rFonts w:ascii="Calibri" w:hAnsi="Calibri"/>
                  <w:sz w:val="16"/>
                  <w:szCs w:val="16"/>
                </w:rPr>
                <w:t xml:space="preserve"> Hill</w:t>
              </w:r>
            </w:ins>
          </w:p>
        </w:tc>
      </w:tr>
      <w:tr w:rsidR="00CB1311" w:rsidRPr="00CB1311" w14:paraId="42FD8548" w14:textId="77777777" w:rsidTr="00CB1311">
        <w:trPr>
          <w:trHeight w:val="315"/>
          <w:ins w:id="426" w:author="Andy Geier" w:date="2022-08-23T07:24:00Z"/>
        </w:trPr>
        <w:tc>
          <w:tcPr>
            <w:tcW w:w="2160" w:type="dxa"/>
            <w:tcBorders>
              <w:top w:val="nil"/>
              <w:left w:val="single" w:sz="8" w:space="0" w:color="auto"/>
              <w:bottom w:val="single" w:sz="8" w:space="0" w:color="auto"/>
              <w:right w:val="nil"/>
            </w:tcBorders>
            <w:shd w:val="clear" w:color="auto" w:fill="auto"/>
            <w:noWrap/>
            <w:vAlign w:val="center"/>
            <w:hideMark/>
          </w:tcPr>
          <w:p w14:paraId="2D2612DC" w14:textId="77777777" w:rsidR="00CB1311" w:rsidRPr="00CB1311" w:rsidRDefault="00CB1311" w:rsidP="00CB1311">
            <w:pPr>
              <w:jc w:val="center"/>
              <w:rPr>
                <w:ins w:id="427" w:author="Andy Geier" w:date="2022-08-23T07:24:00Z"/>
                <w:rFonts w:ascii="Calibri" w:hAnsi="Calibri"/>
                <w:sz w:val="16"/>
                <w:szCs w:val="16"/>
              </w:rPr>
            </w:pPr>
            <w:ins w:id="428" w:author="Andy Geier" w:date="2022-08-23T07:24:00Z">
              <w:r w:rsidRPr="00CB1311">
                <w:rPr>
                  <w:rFonts w:ascii="Calibri" w:hAnsi="Calibri"/>
                  <w:sz w:val="16"/>
                  <w:szCs w:val="16"/>
                </w:rPr>
                <w:t>Summit Country Day</w:t>
              </w:r>
            </w:ins>
          </w:p>
        </w:tc>
        <w:tc>
          <w:tcPr>
            <w:tcW w:w="6400" w:type="dxa"/>
            <w:tcBorders>
              <w:top w:val="nil"/>
              <w:left w:val="nil"/>
              <w:bottom w:val="single" w:sz="8" w:space="0" w:color="auto"/>
              <w:right w:val="single" w:sz="8" w:space="0" w:color="auto"/>
            </w:tcBorders>
            <w:shd w:val="clear" w:color="auto" w:fill="auto"/>
            <w:noWrap/>
            <w:vAlign w:val="center"/>
            <w:hideMark/>
          </w:tcPr>
          <w:p w14:paraId="28AE54F2" w14:textId="77777777" w:rsidR="00CB1311" w:rsidRPr="00CB1311" w:rsidRDefault="00CB1311" w:rsidP="00CB1311">
            <w:pPr>
              <w:jc w:val="center"/>
              <w:rPr>
                <w:ins w:id="429" w:author="Andy Geier" w:date="2022-08-23T07:24:00Z"/>
                <w:rFonts w:ascii="Calibri" w:hAnsi="Calibri"/>
                <w:sz w:val="16"/>
                <w:szCs w:val="16"/>
              </w:rPr>
            </w:pPr>
            <w:ins w:id="430" w:author="Andy Geier" w:date="2022-08-23T07:24:00Z">
              <w:r w:rsidRPr="00CB1311">
                <w:rPr>
                  <w:rFonts w:ascii="Calibri" w:hAnsi="Calibri"/>
                  <w:sz w:val="16"/>
                  <w:szCs w:val="16"/>
                </w:rPr>
                <w:t xml:space="preserve">St. </w:t>
              </w:r>
              <w:proofErr w:type="spellStart"/>
              <w:r w:rsidRPr="00CB1311">
                <w:rPr>
                  <w:rFonts w:ascii="Calibri" w:hAnsi="Calibri"/>
                  <w:sz w:val="16"/>
                  <w:szCs w:val="16"/>
                </w:rPr>
                <w:t>Joesph</w:t>
              </w:r>
              <w:proofErr w:type="spellEnd"/>
              <w:r w:rsidRPr="00CB1311">
                <w:rPr>
                  <w:rFonts w:ascii="Calibri" w:hAnsi="Calibri"/>
                  <w:sz w:val="16"/>
                  <w:szCs w:val="16"/>
                </w:rPr>
                <w:t xml:space="preserve"> – Tether Affiliation with CPS</w:t>
              </w:r>
            </w:ins>
          </w:p>
        </w:tc>
      </w:tr>
      <w:tr w:rsidR="00CB1311" w:rsidRPr="00CB1311" w14:paraId="444C1F52" w14:textId="77777777" w:rsidTr="00CB1311">
        <w:trPr>
          <w:trHeight w:val="315"/>
          <w:ins w:id="431" w:author="Andy Geier" w:date="2022-08-23T07:24:00Z"/>
        </w:trPr>
        <w:tc>
          <w:tcPr>
            <w:tcW w:w="2160" w:type="dxa"/>
            <w:tcBorders>
              <w:top w:val="nil"/>
              <w:left w:val="single" w:sz="8" w:space="0" w:color="auto"/>
              <w:bottom w:val="single" w:sz="8" w:space="0" w:color="auto"/>
              <w:right w:val="nil"/>
            </w:tcBorders>
            <w:shd w:val="clear" w:color="auto" w:fill="auto"/>
            <w:noWrap/>
            <w:vAlign w:val="center"/>
            <w:hideMark/>
          </w:tcPr>
          <w:p w14:paraId="12EEEBEF" w14:textId="77777777" w:rsidR="00CB1311" w:rsidRPr="00CB1311" w:rsidRDefault="00CB1311" w:rsidP="00CB1311">
            <w:pPr>
              <w:jc w:val="center"/>
              <w:rPr>
                <w:ins w:id="432" w:author="Andy Geier" w:date="2022-08-23T07:24:00Z"/>
                <w:rFonts w:ascii="Calibri" w:hAnsi="Calibri"/>
                <w:sz w:val="16"/>
                <w:szCs w:val="16"/>
              </w:rPr>
            </w:pPr>
            <w:ins w:id="433" w:author="Andy Geier" w:date="2022-08-23T07:24:00Z">
              <w:r w:rsidRPr="00CB1311">
                <w:rPr>
                  <w:rFonts w:ascii="Calibri" w:hAnsi="Calibri"/>
                  <w:sz w:val="16"/>
                  <w:szCs w:val="16"/>
                </w:rPr>
                <w:t xml:space="preserve">Veronica / Thomas More </w:t>
              </w:r>
            </w:ins>
          </w:p>
        </w:tc>
        <w:tc>
          <w:tcPr>
            <w:tcW w:w="6400" w:type="dxa"/>
            <w:tcBorders>
              <w:top w:val="nil"/>
              <w:left w:val="nil"/>
              <w:bottom w:val="single" w:sz="8" w:space="0" w:color="auto"/>
              <w:right w:val="single" w:sz="8" w:space="0" w:color="auto"/>
            </w:tcBorders>
            <w:shd w:val="clear" w:color="auto" w:fill="auto"/>
            <w:noWrap/>
            <w:vAlign w:val="center"/>
            <w:hideMark/>
          </w:tcPr>
          <w:p w14:paraId="72DDDBF4" w14:textId="77777777" w:rsidR="00CB1311" w:rsidRPr="00CB1311" w:rsidRDefault="00CB1311" w:rsidP="00CB1311">
            <w:pPr>
              <w:jc w:val="center"/>
              <w:rPr>
                <w:ins w:id="434" w:author="Andy Geier" w:date="2022-08-23T07:24:00Z"/>
                <w:rFonts w:ascii="Calibri" w:hAnsi="Calibri"/>
                <w:sz w:val="16"/>
                <w:szCs w:val="16"/>
              </w:rPr>
            </w:pPr>
            <w:ins w:id="435" w:author="Andy Geier" w:date="2022-08-23T07:24:00Z">
              <w:r w:rsidRPr="00CB1311">
                <w:rPr>
                  <w:rFonts w:ascii="Calibri" w:hAnsi="Calibri"/>
                  <w:sz w:val="16"/>
                  <w:szCs w:val="16"/>
                </w:rPr>
                <w:t>Veronica / St Bernadette / Thomas More</w:t>
              </w:r>
            </w:ins>
          </w:p>
        </w:tc>
      </w:tr>
      <w:tr w:rsidR="00CB1311" w:rsidRPr="00CB1311" w14:paraId="6C7C6966" w14:textId="77777777" w:rsidTr="00CB1311">
        <w:trPr>
          <w:trHeight w:val="315"/>
          <w:ins w:id="436" w:author="Andy Geier" w:date="2022-08-23T07:24:00Z"/>
        </w:trPr>
        <w:tc>
          <w:tcPr>
            <w:tcW w:w="2160" w:type="dxa"/>
            <w:tcBorders>
              <w:top w:val="nil"/>
              <w:left w:val="single" w:sz="8" w:space="0" w:color="auto"/>
              <w:bottom w:val="single" w:sz="8" w:space="0" w:color="auto"/>
              <w:right w:val="nil"/>
            </w:tcBorders>
            <w:shd w:val="clear" w:color="auto" w:fill="auto"/>
            <w:noWrap/>
            <w:vAlign w:val="center"/>
            <w:hideMark/>
          </w:tcPr>
          <w:p w14:paraId="375A540C" w14:textId="77777777" w:rsidR="00CB1311" w:rsidRPr="00CB1311" w:rsidRDefault="00CB1311" w:rsidP="00CB1311">
            <w:pPr>
              <w:jc w:val="center"/>
              <w:rPr>
                <w:ins w:id="437" w:author="Andy Geier" w:date="2022-08-23T07:24:00Z"/>
                <w:rFonts w:ascii="Calibri" w:hAnsi="Calibri"/>
                <w:sz w:val="16"/>
                <w:szCs w:val="16"/>
              </w:rPr>
            </w:pPr>
            <w:ins w:id="438" w:author="Andy Geier" w:date="2022-08-23T07:24:00Z">
              <w:r w:rsidRPr="00CB1311">
                <w:rPr>
                  <w:rFonts w:ascii="Calibri" w:hAnsi="Calibri"/>
                  <w:sz w:val="16"/>
                  <w:szCs w:val="16"/>
                </w:rPr>
                <w:t>Victory</w:t>
              </w:r>
            </w:ins>
          </w:p>
        </w:tc>
        <w:tc>
          <w:tcPr>
            <w:tcW w:w="6400" w:type="dxa"/>
            <w:tcBorders>
              <w:top w:val="nil"/>
              <w:left w:val="nil"/>
              <w:bottom w:val="single" w:sz="8" w:space="0" w:color="auto"/>
              <w:right w:val="single" w:sz="8" w:space="0" w:color="auto"/>
            </w:tcBorders>
            <w:shd w:val="clear" w:color="auto" w:fill="auto"/>
            <w:noWrap/>
            <w:vAlign w:val="center"/>
            <w:hideMark/>
          </w:tcPr>
          <w:p w14:paraId="1F57203C" w14:textId="77777777" w:rsidR="00CB1311" w:rsidRPr="00CB1311" w:rsidRDefault="00CB1311" w:rsidP="00CB1311">
            <w:pPr>
              <w:jc w:val="center"/>
              <w:rPr>
                <w:ins w:id="439" w:author="Andy Geier" w:date="2022-08-23T07:24:00Z"/>
                <w:rFonts w:ascii="Calibri" w:hAnsi="Calibri"/>
                <w:sz w:val="16"/>
                <w:szCs w:val="16"/>
              </w:rPr>
            </w:pPr>
            <w:ins w:id="440" w:author="Andy Geier" w:date="2022-08-23T07:24:00Z">
              <w:r w:rsidRPr="00CB1311">
                <w:rPr>
                  <w:rFonts w:ascii="Calibri" w:hAnsi="Calibri"/>
                  <w:sz w:val="16"/>
                  <w:szCs w:val="16"/>
                </w:rPr>
                <w:t xml:space="preserve">St. Williams / St. </w:t>
              </w:r>
              <w:proofErr w:type="spellStart"/>
              <w:r w:rsidRPr="00CB1311">
                <w:rPr>
                  <w:rFonts w:ascii="Calibri" w:hAnsi="Calibri"/>
                  <w:sz w:val="16"/>
                  <w:szCs w:val="16"/>
                </w:rPr>
                <w:t>Lawerence</w:t>
              </w:r>
              <w:proofErr w:type="spellEnd"/>
              <w:r w:rsidRPr="00CB1311">
                <w:rPr>
                  <w:rFonts w:ascii="Calibri" w:hAnsi="Calibri"/>
                  <w:sz w:val="16"/>
                  <w:szCs w:val="16"/>
                </w:rPr>
                <w:t>, St. Dominic / Holy Family / Resurrection</w:t>
              </w:r>
            </w:ins>
          </w:p>
        </w:tc>
      </w:tr>
      <w:tr w:rsidR="00CB1311" w:rsidRPr="00CB1311" w14:paraId="7EC86354" w14:textId="77777777" w:rsidTr="00CB1311">
        <w:trPr>
          <w:trHeight w:val="315"/>
          <w:ins w:id="441" w:author="Andy Geier" w:date="2022-08-23T07:24:00Z"/>
        </w:trPr>
        <w:tc>
          <w:tcPr>
            <w:tcW w:w="2160" w:type="dxa"/>
            <w:tcBorders>
              <w:top w:val="nil"/>
              <w:left w:val="single" w:sz="8" w:space="0" w:color="auto"/>
              <w:bottom w:val="single" w:sz="8" w:space="0" w:color="auto"/>
              <w:right w:val="nil"/>
            </w:tcBorders>
            <w:shd w:val="clear" w:color="auto" w:fill="auto"/>
            <w:noWrap/>
            <w:vAlign w:val="center"/>
            <w:hideMark/>
          </w:tcPr>
          <w:p w14:paraId="7BE45275" w14:textId="77777777" w:rsidR="00CB1311" w:rsidRPr="00CB1311" w:rsidRDefault="00CB1311" w:rsidP="00CB1311">
            <w:pPr>
              <w:jc w:val="center"/>
              <w:rPr>
                <w:ins w:id="442" w:author="Andy Geier" w:date="2022-08-23T07:24:00Z"/>
                <w:rFonts w:ascii="Calibri" w:hAnsi="Calibri"/>
                <w:sz w:val="16"/>
                <w:szCs w:val="16"/>
              </w:rPr>
            </w:pPr>
            <w:ins w:id="443" w:author="Andy Geier" w:date="2022-08-23T07:24:00Z">
              <w:r w:rsidRPr="00CB1311">
                <w:rPr>
                  <w:rFonts w:ascii="Calibri" w:hAnsi="Calibri"/>
                  <w:sz w:val="16"/>
                  <w:szCs w:val="16"/>
                </w:rPr>
                <w:t>Visitation</w:t>
              </w:r>
            </w:ins>
          </w:p>
        </w:tc>
        <w:tc>
          <w:tcPr>
            <w:tcW w:w="6400" w:type="dxa"/>
            <w:tcBorders>
              <w:top w:val="nil"/>
              <w:left w:val="nil"/>
              <w:bottom w:val="single" w:sz="8" w:space="0" w:color="auto"/>
              <w:right w:val="single" w:sz="8" w:space="0" w:color="auto"/>
            </w:tcBorders>
            <w:shd w:val="clear" w:color="auto" w:fill="auto"/>
            <w:noWrap/>
            <w:vAlign w:val="center"/>
            <w:hideMark/>
          </w:tcPr>
          <w:p w14:paraId="013C3BA2" w14:textId="77777777" w:rsidR="00CB1311" w:rsidRPr="00CB1311" w:rsidRDefault="00CB1311" w:rsidP="00CB1311">
            <w:pPr>
              <w:jc w:val="center"/>
              <w:rPr>
                <w:ins w:id="444" w:author="Andy Geier" w:date="2022-08-23T07:24:00Z"/>
                <w:rFonts w:ascii="Calibri" w:hAnsi="Calibri"/>
                <w:sz w:val="16"/>
                <w:szCs w:val="16"/>
              </w:rPr>
            </w:pPr>
            <w:ins w:id="445" w:author="Andy Geier" w:date="2022-08-23T07:24:00Z">
              <w:r w:rsidRPr="00CB1311">
                <w:rPr>
                  <w:rFonts w:ascii="Calibri" w:hAnsi="Calibri"/>
                  <w:sz w:val="16"/>
                  <w:szCs w:val="16"/>
                </w:rPr>
                <w:t>Single parish / school</w:t>
              </w:r>
            </w:ins>
          </w:p>
        </w:tc>
      </w:tr>
    </w:tbl>
    <w:p w14:paraId="261A46D5" w14:textId="54ABB146" w:rsidR="00256A43" w:rsidDel="00CB1311" w:rsidRDefault="00256A43">
      <w:pPr>
        <w:rPr>
          <w:del w:id="446" w:author="Andy Geier" w:date="2022-08-23T07:23:00Z"/>
          <w:rFonts w:ascii="Calibri" w:hAnsi="Calibri" w:cs="Arial"/>
          <w:b/>
          <w:sz w:val="24"/>
        </w:rPr>
      </w:pPr>
      <w:del w:id="447" w:author="Andy Geier" w:date="2022-08-23T07:23:00Z">
        <w:r w:rsidDel="00CB1311">
          <w:rPr>
            <w:rFonts w:ascii="Calibri" w:hAnsi="Calibri" w:cs="Arial"/>
            <w:b/>
            <w:sz w:val="24"/>
          </w:rPr>
          <w:tab/>
        </w:r>
      </w:del>
    </w:p>
    <w:p w14:paraId="591C1F83" w14:textId="77777777" w:rsidR="00D36CF4" w:rsidRDefault="00D36CF4">
      <w:pPr>
        <w:rPr>
          <w:rFonts w:ascii="Calibri" w:hAnsi="Calibri" w:cs="Arial"/>
          <w:b/>
          <w:sz w:val="24"/>
        </w:rPr>
      </w:pPr>
    </w:p>
    <w:p w14:paraId="26F1BF08" w14:textId="77777777" w:rsidR="00D36CF4" w:rsidRDefault="00D36CF4">
      <w:pPr>
        <w:rPr>
          <w:rFonts w:ascii="Calibri" w:hAnsi="Calibri" w:cs="Arial"/>
          <w:b/>
          <w:sz w:val="24"/>
        </w:rPr>
      </w:pPr>
    </w:p>
    <w:p w14:paraId="233A529A" w14:textId="77777777" w:rsidR="00D36CF4" w:rsidRDefault="00D36CF4">
      <w:pPr>
        <w:rPr>
          <w:rFonts w:ascii="Calibri" w:hAnsi="Calibri" w:cs="Arial"/>
          <w:b/>
          <w:sz w:val="24"/>
        </w:rPr>
      </w:pPr>
    </w:p>
    <w:p w14:paraId="0F7F965F" w14:textId="77777777" w:rsidR="00D36CF4" w:rsidRDefault="00D36CF4">
      <w:pPr>
        <w:rPr>
          <w:rFonts w:ascii="Calibri" w:hAnsi="Calibri" w:cs="Arial"/>
          <w:b/>
          <w:sz w:val="24"/>
        </w:rPr>
      </w:pPr>
    </w:p>
    <w:p w14:paraId="2CB8655F" w14:textId="77777777" w:rsidR="00D36CF4" w:rsidRDefault="00D36CF4">
      <w:pPr>
        <w:rPr>
          <w:rFonts w:ascii="Calibri" w:hAnsi="Calibri" w:cs="Arial"/>
          <w:b/>
          <w:sz w:val="24"/>
        </w:rPr>
      </w:pPr>
    </w:p>
    <w:p w14:paraId="3915C375" w14:textId="77777777" w:rsidR="00D36CF4" w:rsidRDefault="00D36CF4">
      <w:pPr>
        <w:rPr>
          <w:rFonts w:ascii="Calibri" w:hAnsi="Calibri" w:cs="Arial"/>
          <w:b/>
          <w:sz w:val="24"/>
        </w:rPr>
      </w:pPr>
    </w:p>
    <w:p w14:paraId="12F82018" w14:textId="77777777" w:rsidR="00D36CF4" w:rsidRDefault="00D36CF4">
      <w:pPr>
        <w:rPr>
          <w:rFonts w:ascii="Calibri" w:hAnsi="Calibri" w:cs="Arial"/>
          <w:b/>
          <w:sz w:val="24"/>
        </w:rPr>
      </w:pPr>
    </w:p>
    <w:p w14:paraId="53F40239" w14:textId="77777777" w:rsidR="00D36CF4" w:rsidRDefault="00D36CF4">
      <w:pPr>
        <w:rPr>
          <w:rFonts w:ascii="Calibri" w:hAnsi="Calibri" w:cs="Arial"/>
          <w:b/>
          <w:sz w:val="24"/>
        </w:rPr>
      </w:pPr>
    </w:p>
    <w:p w14:paraId="530625D0" w14:textId="01043EED" w:rsidR="00D36CF4" w:rsidRDefault="00D36CF4">
      <w:pPr>
        <w:rPr>
          <w:rFonts w:ascii="Calibri" w:hAnsi="Calibri" w:cs="Arial"/>
          <w:b/>
          <w:sz w:val="24"/>
        </w:rPr>
      </w:pPr>
    </w:p>
    <w:p w14:paraId="1AEEB915" w14:textId="39BAB72D" w:rsidR="005540CA" w:rsidRPr="00F45142" w:rsidRDefault="004A11E2" w:rsidP="008815DC">
      <w:pPr>
        <w:pStyle w:val="LBFileStampAtEnd"/>
      </w:pPr>
      <w:del w:id="448" w:author="Andy Geier" w:date="2022-08-23T07:23:00Z">
        <w:r w:rsidDel="00CB1311">
          <w:fldChar w:fldCharType="begin"/>
        </w:r>
        <w:r w:rsidDel="00CB1311">
          <w:delInstrText xml:space="preserve"> DOCPROPERTY DocNumberPrefix  </w:delInstrText>
        </w:r>
        <w:r w:rsidDel="00CB1311">
          <w:fldChar w:fldCharType="separate"/>
        </w:r>
        <w:r w:rsidR="0088780D" w:rsidDel="00CB1311">
          <w:delText xml:space="preserve">0140263.0711343   </w:delText>
        </w:r>
        <w:r w:rsidDel="00CB1311">
          <w:fldChar w:fldCharType="end"/>
        </w:r>
        <w:r w:rsidDel="00CB1311">
          <w:fldChar w:fldCharType="begin"/>
        </w:r>
        <w:r w:rsidDel="00CB1311">
          <w:delInstrText xml:space="preserve"> DOCPROPERTY DMNumber  </w:delInstrText>
        </w:r>
        <w:r w:rsidDel="00CB1311">
          <w:fldChar w:fldCharType="separate"/>
        </w:r>
        <w:r w:rsidR="0088780D" w:rsidDel="00CB1311">
          <w:delText>4847-5594-5076</w:delText>
        </w:r>
        <w:r w:rsidDel="00CB1311">
          <w:fldChar w:fldCharType="end"/>
        </w:r>
        <w:r w:rsidDel="00CB1311">
          <w:fldChar w:fldCharType="begin"/>
        </w:r>
        <w:r w:rsidDel="00CB1311">
          <w:delInstrText xml:space="preserve"> DOCPROPERTY DMVersionNumber  </w:delInstrText>
        </w:r>
        <w:r w:rsidDel="00CB1311">
          <w:fldChar w:fldCharType="separate"/>
        </w:r>
        <w:r w:rsidR="0088780D" w:rsidDel="00CB1311">
          <w:delText>v1</w:delText>
        </w:r>
        <w:r w:rsidDel="00CB1311">
          <w:fldChar w:fldCharType="end"/>
        </w:r>
      </w:del>
    </w:p>
    <w:sectPr w:rsidR="005540CA" w:rsidRPr="00F45142" w:rsidSect="003D457E">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CB482" w14:textId="77777777" w:rsidR="00D54F8B" w:rsidRDefault="00D54F8B" w:rsidP="005540CA">
      <w:r>
        <w:separator/>
      </w:r>
    </w:p>
  </w:endnote>
  <w:endnote w:type="continuationSeparator" w:id="0">
    <w:p w14:paraId="351DE39B" w14:textId="77777777" w:rsidR="00D54F8B" w:rsidRDefault="00D54F8B" w:rsidP="00554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FB9A5" w14:textId="77777777" w:rsidR="0088780D" w:rsidRDefault="008878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2535E" w14:textId="77777777" w:rsidR="0088780D" w:rsidRDefault="008878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1975A" w14:textId="77777777" w:rsidR="0088780D" w:rsidRDefault="008878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DBD2C" w14:textId="77777777" w:rsidR="00D54F8B" w:rsidRDefault="00D54F8B" w:rsidP="005540CA">
      <w:r>
        <w:separator/>
      </w:r>
    </w:p>
  </w:footnote>
  <w:footnote w:type="continuationSeparator" w:id="0">
    <w:p w14:paraId="5A436709" w14:textId="77777777" w:rsidR="00D54F8B" w:rsidRDefault="00D54F8B" w:rsidP="00554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843AE" w14:textId="77777777" w:rsidR="0088780D" w:rsidRDefault="008878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B0A8D" w14:textId="77777777" w:rsidR="0088780D" w:rsidRDefault="008878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EE1EE" w14:textId="77777777" w:rsidR="0088780D" w:rsidRDefault="008878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92DB5"/>
    <w:multiLevelType w:val="hybridMultilevel"/>
    <w:tmpl w:val="8BAA6608"/>
    <w:lvl w:ilvl="0" w:tplc="A876227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360"/>
        </w:tabs>
        <w:ind w:left="-360" w:hanging="180"/>
      </w:pPr>
      <w:rPr>
        <w:rFonts w:cs="Times New Roman"/>
      </w:rPr>
    </w:lvl>
    <w:lvl w:ilvl="3" w:tplc="0409000F" w:tentative="1">
      <w:start w:val="1"/>
      <w:numFmt w:val="decimal"/>
      <w:lvlText w:val="%4."/>
      <w:lvlJc w:val="left"/>
      <w:pPr>
        <w:tabs>
          <w:tab w:val="num" w:pos="360"/>
        </w:tabs>
        <w:ind w:left="360" w:hanging="360"/>
      </w:pPr>
      <w:rPr>
        <w:rFonts w:cs="Times New Roman"/>
      </w:rPr>
    </w:lvl>
    <w:lvl w:ilvl="4" w:tplc="04090019" w:tentative="1">
      <w:start w:val="1"/>
      <w:numFmt w:val="lowerLetter"/>
      <w:lvlText w:val="%5."/>
      <w:lvlJc w:val="left"/>
      <w:pPr>
        <w:tabs>
          <w:tab w:val="num" w:pos="1080"/>
        </w:tabs>
        <w:ind w:left="1080" w:hanging="360"/>
      </w:pPr>
      <w:rPr>
        <w:rFonts w:cs="Times New Roman"/>
      </w:rPr>
    </w:lvl>
    <w:lvl w:ilvl="5" w:tplc="0409001B" w:tentative="1">
      <w:start w:val="1"/>
      <w:numFmt w:val="lowerRoman"/>
      <w:lvlText w:val="%6."/>
      <w:lvlJc w:val="right"/>
      <w:pPr>
        <w:tabs>
          <w:tab w:val="num" w:pos="1800"/>
        </w:tabs>
        <w:ind w:left="1800" w:hanging="180"/>
      </w:pPr>
      <w:rPr>
        <w:rFonts w:cs="Times New Roman"/>
      </w:rPr>
    </w:lvl>
    <w:lvl w:ilvl="6" w:tplc="0409000F" w:tentative="1">
      <w:start w:val="1"/>
      <w:numFmt w:val="decimal"/>
      <w:lvlText w:val="%7."/>
      <w:lvlJc w:val="left"/>
      <w:pPr>
        <w:tabs>
          <w:tab w:val="num" w:pos="2520"/>
        </w:tabs>
        <w:ind w:left="2520" w:hanging="360"/>
      </w:pPr>
      <w:rPr>
        <w:rFonts w:cs="Times New Roman"/>
      </w:rPr>
    </w:lvl>
    <w:lvl w:ilvl="7" w:tplc="04090019" w:tentative="1">
      <w:start w:val="1"/>
      <w:numFmt w:val="lowerLetter"/>
      <w:lvlText w:val="%8."/>
      <w:lvlJc w:val="left"/>
      <w:pPr>
        <w:tabs>
          <w:tab w:val="num" w:pos="3240"/>
        </w:tabs>
        <w:ind w:left="3240" w:hanging="360"/>
      </w:pPr>
      <w:rPr>
        <w:rFonts w:cs="Times New Roman"/>
      </w:rPr>
    </w:lvl>
    <w:lvl w:ilvl="8" w:tplc="0409001B" w:tentative="1">
      <w:start w:val="1"/>
      <w:numFmt w:val="lowerRoman"/>
      <w:lvlText w:val="%9."/>
      <w:lvlJc w:val="right"/>
      <w:pPr>
        <w:tabs>
          <w:tab w:val="num" w:pos="3960"/>
        </w:tabs>
        <w:ind w:left="3960" w:hanging="180"/>
      </w:pPr>
      <w:rPr>
        <w:rFonts w:cs="Times New Roman"/>
      </w:rPr>
    </w:lvl>
  </w:abstractNum>
  <w:abstractNum w:abstractNumId="1" w15:restartNumberingAfterBreak="0">
    <w:nsid w:val="05D454FA"/>
    <w:multiLevelType w:val="multilevel"/>
    <w:tmpl w:val="9FB2E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EC2C49"/>
    <w:multiLevelType w:val="singleLevel"/>
    <w:tmpl w:val="40AC9A48"/>
    <w:lvl w:ilvl="0">
      <w:start w:val="5"/>
      <w:numFmt w:val="decimal"/>
      <w:lvlText w:val="%1."/>
      <w:lvlJc w:val="left"/>
      <w:pPr>
        <w:tabs>
          <w:tab w:val="num" w:pos="1440"/>
        </w:tabs>
        <w:ind w:left="1440" w:hanging="720"/>
      </w:pPr>
      <w:rPr>
        <w:rFonts w:cs="Times New Roman" w:hint="default"/>
      </w:rPr>
    </w:lvl>
  </w:abstractNum>
  <w:abstractNum w:abstractNumId="3" w15:restartNumberingAfterBreak="0">
    <w:nsid w:val="12A578C5"/>
    <w:multiLevelType w:val="singleLevel"/>
    <w:tmpl w:val="DBA01F3A"/>
    <w:lvl w:ilvl="0">
      <w:start w:val="1"/>
      <w:numFmt w:val="decimal"/>
      <w:lvlText w:val="%1."/>
      <w:lvlJc w:val="left"/>
      <w:pPr>
        <w:tabs>
          <w:tab w:val="num" w:pos="1440"/>
        </w:tabs>
        <w:ind w:left="1440" w:hanging="720"/>
      </w:pPr>
      <w:rPr>
        <w:rFonts w:cs="Times New Roman" w:hint="default"/>
      </w:rPr>
    </w:lvl>
  </w:abstractNum>
  <w:abstractNum w:abstractNumId="4" w15:restartNumberingAfterBreak="0">
    <w:nsid w:val="1813533B"/>
    <w:multiLevelType w:val="singleLevel"/>
    <w:tmpl w:val="EB907FB0"/>
    <w:lvl w:ilvl="0">
      <w:start w:val="1"/>
      <w:numFmt w:val="decimal"/>
      <w:lvlText w:val="%1."/>
      <w:lvlJc w:val="left"/>
      <w:pPr>
        <w:tabs>
          <w:tab w:val="num" w:pos="1440"/>
        </w:tabs>
        <w:ind w:left="1440" w:hanging="720"/>
      </w:pPr>
      <w:rPr>
        <w:rFonts w:cs="Times New Roman" w:hint="default"/>
      </w:rPr>
    </w:lvl>
  </w:abstractNum>
  <w:abstractNum w:abstractNumId="5" w15:restartNumberingAfterBreak="0">
    <w:nsid w:val="19367567"/>
    <w:multiLevelType w:val="hybridMultilevel"/>
    <w:tmpl w:val="A1D28468"/>
    <w:lvl w:ilvl="0" w:tplc="1268845C">
      <w:start w:val="5"/>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360"/>
        </w:tabs>
        <w:ind w:left="360" w:hanging="180"/>
      </w:pPr>
      <w:rPr>
        <w:rFonts w:cs="Times New Roman"/>
      </w:rPr>
    </w:lvl>
    <w:lvl w:ilvl="3" w:tplc="0409000F" w:tentative="1">
      <w:start w:val="1"/>
      <w:numFmt w:val="decimal"/>
      <w:lvlText w:val="%4."/>
      <w:lvlJc w:val="left"/>
      <w:pPr>
        <w:tabs>
          <w:tab w:val="num" w:pos="1080"/>
        </w:tabs>
        <w:ind w:left="1080" w:hanging="360"/>
      </w:pPr>
      <w:rPr>
        <w:rFonts w:cs="Times New Roman"/>
      </w:rPr>
    </w:lvl>
    <w:lvl w:ilvl="4" w:tplc="04090019" w:tentative="1">
      <w:start w:val="1"/>
      <w:numFmt w:val="lowerLetter"/>
      <w:lvlText w:val="%5."/>
      <w:lvlJc w:val="left"/>
      <w:pPr>
        <w:tabs>
          <w:tab w:val="num" w:pos="1800"/>
        </w:tabs>
        <w:ind w:left="1800" w:hanging="360"/>
      </w:pPr>
      <w:rPr>
        <w:rFonts w:cs="Times New Roman"/>
      </w:rPr>
    </w:lvl>
    <w:lvl w:ilvl="5" w:tplc="0409001B" w:tentative="1">
      <w:start w:val="1"/>
      <w:numFmt w:val="lowerRoman"/>
      <w:lvlText w:val="%6."/>
      <w:lvlJc w:val="right"/>
      <w:pPr>
        <w:tabs>
          <w:tab w:val="num" w:pos="2520"/>
        </w:tabs>
        <w:ind w:left="2520" w:hanging="180"/>
      </w:pPr>
      <w:rPr>
        <w:rFonts w:cs="Times New Roman"/>
      </w:rPr>
    </w:lvl>
    <w:lvl w:ilvl="6" w:tplc="0409000F" w:tentative="1">
      <w:start w:val="1"/>
      <w:numFmt w:val="decimal"/>
      <w:lvlText w:val="%7."/>
      <w:lvlJc w:val="left"/>
      <w:pPr>
        <w:tabs>
          <w:tab w:val="num" w:pos="3240"/>
        </w:tabs>
        <w:ind w:left="3240" w:hanging="360"/>
      </w:pPr>
      <w:rPr>
        <w:rFonts w:cs="Times New Roman"/>
      </w:rPr>
    </w:lvl>
    <w:lvl w:ilvl="7" w:tplc="04090019" w:tentative="1">
      <w:start w:val="1"/>
      <w:numFmt w:val="lowerLetter"/>
      <w:lvlText w:val="%8."/>
      <w:lvlJc w:val="left"/>
      <w:pPr>
        <w:tabs>
          <w:tab w:val="num" w:pos="3960"/>
        </w:tabs>
        <w:ind w:left="3960" w:hanging="360"/>
      </w:pPr>
      <w:rPr>
        <w:rFonts w:cs="Times New Roman"/>
      </w:rPr>
    </w:lvl>
    <w:lvl w:ilvl="8" w:tplc="0409001B" w:tentative="1">
      <w:start w:val="1"/>
      <w:numFmt w:val="lowerRoman"/>
      <w:lvlText w:val="%9."/>
      <w:lvlJc w:val="right"/>
      <w:pPr>
        <w:tabs>
          <w:tab w:val="num" w:pos="4680"/>
        </w:tabs>
        <w:ind w:left="4680" w:hanging="180"/>
      </w:pPr>
      <w:rPr>
        <w:rFonts w:cs="Times New Roman"/>
      </w:rPr>
    </w:lvl>
  </w:abstractNum>
  <w:abstractNum w:abstractNumId="6" w15:restartNumberingAfterBreak="0">
    <w:nsid w:val="1A682F7A"/>
    <w:multiLevelType w:val="singleLevel"/>
    <w:tmpl w:val="EB907FB0"/>
    <w:lvl w:ilvl="0">
      <w:start w:val="1"/>
      <w:numFmt w:val="decimal"/>
      <w:lvlText w:val="%1."/>
      <w:lvlJc w:val="left"/>
      <w:pPr>
        <w:tabs>
          <w:tab w:val="num" w:pos="1440"/>
        </w:tabs>
        <w:ind w:left="1440" w:hanging="720"/>
      </w:pPr>
      <w:rPr>
        <w:rFonts w:cs="Times New Roman" w:hint="default"/>
      </w:rPr>
    </w:lvl>
  </w:abstractNum>
  <w:abstractNum w:abstractNumId="7" w15:restartNumberingAfterBreak="0">
    <w:nsid w:val="1AC81F8A"/>
    <w:multiLevelType w:val="singleLevel"/>
    <w:tmpl w:val="EB907FB0"/>
    <w:lvl w:ilvl="0">
      <w:start w:val="1"/>
      <w:numFmt w:val="decimal"/>
      <w:lvlText w:val="%1."/>
      <w:lvlJc w:val="left"/>
      <w:pPr>
        <w:tabs>
          <w:tab w:val="num" w:pos="810"/>
        </w:tabs>
        <w:ind w:left="810" w:hanging="720"/>
      </w:pPr>
      <w:rPr>
        <w:rFonts w:cs="Times New Roman" w:hint="default"/>
      </w:rPr>
    </w:lvl>
  </w:abstractNum>
  <w:abstractNum w:abstractNumId="8" w15:restartNumberingAfterBreak="0">
    <w:nsid w:val="1C6917D8"/>
    <w:multiLevelType w:val="hybridMultilevel"/>
    <w:tmpl w:val="C782614C"/>
    <w:lvl w:ilvl="0" w:tplc="A876227A">
      <w:start w:val="1"/>
      <w:numFmt w:val="decimal"/>
      <w:lvlText w:val="%1."/>
      <w:lvlJc w:val="left"/>
      <w:pPr>
        <w:tabs>
          <w:tab w:val="num" w:pos="4320"/>
        </w:tabs>
        <w:ind w:left="432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1F553CB3"/>
    <w:multiLevelType w:val="singleLevel"/>
    <w:tmpl w:val="EB907FB0"/>
    <w:lvl w:ilvl="0">
      <w:start w:val="1"/>
      <w:numFmt w:val="decimal"/>
      <w:lvlText w:val="%1."/>
      <w:lvlJc w:val="left"/>
      <w:pPr>
        <w:tabs>
          <w:tab w:val="num" w:pos="1440"/>
        </w:tabs>
        <w:ind w:left="1440" w:hanging="720"/>
      </w:pPr>
      <w:rPr>
        <w:rFonts w:cs="Times New Roman" w:hint="default"/>
      </w:rPr>
    </w:lvl>
  </w:abstractNum>
  <w:abstractNum w:abstractNumId="10" w15:restartNumberingAfterBreak="0">
    <w:nsid w:val="1FCF08A7"/>
    <w:multiLevelType w:val="hybridMultilevel"/>
    <w:tmpl w:val="2E6ADFEE"/>
    <w:lvl w:ilvl="0" w:tplc="A876227A">
      <w:start w:val="1"/>
      <w:numFmt w:val="decimal"/>
      <w:lvlText w:val="%1."/>
      <w:lvlJc w:val="left"/>
      <w:pPr>
        <w:tabs>
          <w:tab w:val="num" w:pos="4320"/>
        </w:tabs>
        <w:ind w:left="432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15:restartNumberingAfterBreak="0">
    <w:nsid w:val="26011D7E"/>
    <w:multiLevelType w:val="singleLevel"/>
    <w:tmpl w:val="DBA01F3A"/>
    <w:lvl w:ilvl="0">
      <w:start w:val="1"/>
      <w:numFmt w:val="decimal"/>
      <w:lvlText w:val="%1."/>
      <w:lvlJc w:val="left"/>
      <w:pPr>
        <w:tabs>
          <w:tab w:val="num" w:pos="720"/>
        </w:tabs>
        <w:ind w:left="720" w:hanging="720"/>
      </w:pPr>
      <w:rPr>
        <w:rFonts w:cs="Times New Roman" w:hint="default"/>
      </w:rPr>
    </w:lvl>
  </w:abstractNum>
  <w:abstractNum w:abstractNumId="12" w15:restartNumberingAfterBreak="0">
    <w:nsid w:val="28CF4224"/>
    <w:multiLevelType w:val="multilevel"/>
    <w:tmpl w:val="8BAA6608"/>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360"/>
        </w:tabs>
        <w:ind w:left="-3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1080"/>
        </w:tabs>
        <w:ind w:left="1080" w:hanging="360"/>
      </w:pPr>
      <w:rPr>
        <w:rFonts w:cs="Times New Roman"/>
      </w:rPr>
    </w:lvl>
    <w:lvl w:ilvl="5">
      <w:start w:val="1"/>
      <w:numFmt w:val="lowerRoman"/>
      <w:lvlText w:val="%6."/>
      <w:lvlJc w:val="right"/>
      <w:pPr>
        <w:tabs>
          <w:tab w:val="num" w:pos="1800"/>
        </w:tabs>
        <w:ind w:left="1800" w:hanging="18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right"/>
      <w:pPr>
        <w:tabs>
          <w:tab w:val="num" w:pos="3960"/>
        </w:tabs>
        <w:ind w:left="3960" w:hanging="180"/>
      </w:pPr>
      <w:rPr>
        <w:rFonts w:cs="Times New Roman"/>
      </w:rPr>
    </w:lvl>
  </w:abstractNum>
  <w:abstractNum w:abstractNumId="13" w15:restartNumberingAfterBreak="0">
    <w:nsid w:val="323839E0"/>
    <w:multiLevelType w:val="hybridMultilevel"/>
    <w:tmpl w:val="20CECA0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31A1FEB"/>
    <w:multiLevelType w:val="hybridMultilevel"/>
    <w:tmpl w:val="B30EB6BC"/>
    <w:lvl w:ilvl="0" w:tplc="B372AEA4">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15:restartNumberingAfterBreak="0">
    <w:nsid w:val="33E10700"/>
    <w:multiLevelType w:val="singleLevel"/>
    <w:tmpl w:val="DBA01F3A"/>
    <w:lvl w:ilvl="0">
      <w:start w:val="1"/>
      <w:numFmt w:val="decimal"/>
      <w:lvlText w:val="%1."/>
      <w:lvlJc w:val="left"/>
      <w:pPr>
        <w:tabs>
          <w:tab w:val="num" w:pos="1440"/>
        </w:tabs>
        <w:ind w:left="1440" w:hanging="720"/>
      </w:pPr>
      <w:rPr>
        <w:rFonts w:cs="Times New Roman" w:hint="default"/>
      </w:rPr>
    </w:lvl>
  </w:abstractNum>
  <w:abstractNum w:abstractNumId="16" w15:restartNumberingAfterBreak="0">
    <w:nsid w:val="34BE1039"/>
    <w:multiLevelType w:val="multilevel"/>
    <w:tmpl w:val="18BAE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1270A7"/>
    <w:multiLevelType w:val="singleLevel"/>
    <w:tmpl w:val="0409000F"/>
    <w:lvl w:ilvl="0">
      <w:start w:val="1"/>
      <w:numFmt w:val="decimal"/>
      <w:lvlText w:val="%1."/>
      <w:lvlJc w:val="left"/>
      <w:pPr>
        <w:ind w:left="1620" w:hanging="360"/>
      </w:pPr>
      <w:rPr>
        <w:rFonts w:hint="default"/>
      </w:rPr>
    </w:lvl>
  </w:abstractNum>
  <w:abstractNum w:abstractNumId="18" w15:restartNumberingAfterBreak="0">
    <w:nsid w:val="37852146"/>
    <w:multiLevelType w:val="singleLevel"/>
    <w:tmpl w:val="EB907FB0"/>
    <w:lvl w:ilvl="0">
      <w:start w:val="1"/>
      <w:numFmt w:val="decimal"/>
      <w:lvlText w:val="%1."/>
      <w:lvlJc w:val="left"/>
      <w:pPr>
        <w:tabs>
          <w:tab w:val="num" w:pos="1440"/>
        </w:tabs>
        <w:ind w:left="1440" w:hanging="720"/>
      </w:pPr>
      <w:rPr>
        <w:rFonts w:cs="Times New Roman" w:hint="default"/>
      </w:rPr>
    </w:lvl>
  </w:abstractNum>
  <w:abstractNum w:abstractNumId="19" w15:restartNumberingAfterBreak="0">
    <w:nsid w:val="38D86434"/>
    <w:multiLevelType w:val="hybridMultilevel"/>
    <w:tmpl w:val="E8128BD0"/>
    <w:lvl w:ilvl="0" w:tplc="B680F660">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3475DE"/>
    <w:multiLevelType w:val="singleLevel"/>
    <w:tmpl w:val="EB907FB0"/>
    <w:lvl w:ilvl="0">
      <w:start w:val="1"/>
      <w:numFmt w:val="decimal"/>
      <w:lvlText w:val="%1."/>
      <w:lvlJc w:val="left"/>
      <w:pPr>
        <w:tabs>
          <w:tab w:val="num" w:pos="1440"/>
        </w:tabs>
        <w:ind w:left="1440" w:hanging="720"/>
      </w:pPr>
      <w:rPr>
        <w:rFonts w:cs="Times New Roman" w:hint="default"/>
      </w:rPr>
    </w:lvl>
  </w:abstractNum>
  <w:abstractNum w:abstractNumId="21" w15:restartNumberingAfterBreak="0">
    <w:nsid w:val="3E4A6AC8"/>
    <w:multiLevelType w:val="singleLevel"/>
    <w:tmpl w:val="EB907FB0"/>
    <w:lvl w:ilvl="0">
      <w:start w:val="2"/>
      <w:numFmt w:val="decimal"/>
      <w:lvlText w:val="%1."/>
      <w:lvlJc w:val="left"/>
      <w:pPr>
        <w:tabs>
          <w:tab w:val="num" w:pos="1440"/>
        </w:tabs>
        <w:ind w:left="1440" w:hanging="720"/>
      </w:pPr>
      <w:rPr>
        <w:rFonts w:cs="Times New Roman" w:hint="default"/>
      </w:rPr>
    </w:lvl>
  </w:abstractNum>
  <w:abstractNum w:abstractNumId="22" w15:restartNumberingAfterBreak="0">
    <w:nsid w:val="40605292"/>
    <w:multiLevelType w:val="hybridMultilevel"/>
    <w:tmpl w:val="C41023F4"/>
    <w:lvl w:ilvl="0" w:tplc="9A68228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7E4E0F"/>
    <w:multiLevelType w:val="hybridMultilevel"/>
    <w:tmpl w:val="BD945B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19532B9"/>
    <w:multiLevelType w:val="hybridMultilevel"/>
    <w:tmpl w:val="F62234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2E87041"/>
    <w:multiLevelType w:val="singleLevel"/>
    <w:tmpl w:val="7DDCFE14"/>
    <w:lvl w:ilvl="0">
      <w:start w:val="1"/>
      <w:numFmt w:val="lowerLetter"/>
      <w:lvlText w:val="%1."/>
      <w:lvlJc w:val="left"/>
      <w:pPr>
        <w:tabs>
          <w:tab w:val="num" w:pos="2160"/>
        </w:tabs>
        <w:ind w:left="2160" w:hanging="720"/>
      </w:pPr>
      <w:rPr>
        <w:rFonts w:cs="Times New Roman" w:hint="default"/>
      </w:rPr>
    </w:lvl>
  </w:abstractNum>
  <w:abstractNum w:abstractNumId="26" w15:restartNumberingAfterBreak="0">
    <w:nsid w:val="4B39074F"/>
    <w:multiLevelType w:val="multilevel"/>
    <w:tmpl w:val="1C28A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B7D4CD3"/>
    <w:multiLevelType w:val="hybridMultilevel"/>
    <w:tmpl w:val="2BCC86B6"/>
    <w:lvl w:ilvl="0" w:tplc="04090019">
      <w:start w:val="1"/>
      <w:numFmt w:val="lowerLetter"/>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8" w15:restartNumberingAfterBreak="0">
    <w:nsid w:val="50674718"/>
    <w:multiLevelType w:val="multilevel"/>
    <w:tmpl w:val="6D9A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12009E1"/>
    <w:multiLevelType w:val="singleLevel"/>
    <w:tmpl w:val="EB907FB0"/>
    <w:lvl w:ilvl="0">
      <w:start w:val="1"/>
      <w:numFmt w:val="decimal"/>
      <w:lvlText w:val="%1."/>
      <w:lvlJc w:val="left"/>
      <w:pPr>
        <w:tabs>
          <w:tab w:val="num" w:pos="1440"/>
        </w:tabs>
        <w:ind w:left="1440" w:hanging="720"/>
      </w:pPr>
      <w:rPr>
        <w:rFonts w:cs="Times New Roman" w:hint="default"/>
      </w:rPr>
    </w:lvl>
  </w:abstractNum>
  <w:abstractNum w:abstractNumId="30" w15:restartNumberingAfterBreak="0">
    <w:nsid w:val="520312EC"/>
    <w:multiLevelType w:val="singleLevel"/>
    <w:tmpl w:val="05AACBEE"/>
    <w:lvl w:ilvl="0">
      <w:start w:val="1"/>
      <w:numFmt w:val="lowerLetter"/>
      <w:lvlText w:val="%1."/>
      <w:lvlJc w:val="left"/>
      <w:pPr>
        <w:tabs>
          <w:tab w:val="num" w:pos="1440"/>
        </w:tabs>
        <w:ind w:left="1440" w:hanging="360"/>
      </w:pPr>
      <w:rPr>
        <w:rFonts w:cs="Times New Roman" w:hint="default"/>
        <w:sz w:val="24"/>
        <w:szCs w:val="24"/>
      </w:rPr>
    </w:lvl>
  </w:abstractNum>
  <w:abstractNum w:abstractNumId="31" w15:restartNumberingAfterBreak="0">
    <w:nsid w:val="54800824"/>
    <w:multiLevelType w:val="singleLevel"/>
    <w:tmpl w:val="0CB4D2E2"/>
    <w:lvl w:ilvl="0">
      <w:start w:val="1"/>
      <w:numFmt w:val="decimal"/>
      <w:lvlText w:val="%1."/>
      <w:lvlJc w:val="left"/>
      <w:pPr>
        <w:tabs>
          <w:tab w:val="num" w:pos="1440"/>
        </w:tabs>
        <w:ind w:left="1440" w:hanging="720"/>
      </w:pPr>
      <w:rPr>
        <w:rFonts w:cs="Times New Roman" w:hint="default"/>
        <w:color w:val="auto"/>
      </w:rPr>
    </w:lvl>
  </w:abstractNum>
  <w:abstractNum w:abstractNumId="32" w15:restartNumberingAfterBreak="0">
    <w:nsid w:val="550560D6"/>
    <w:multiLevelType w:val="hybridMultilevel"/>
    <w:tmpl w:val="9DDA1F72"/>
    <w:lvl w:ilvl="0" w:tplc="A6CC4F66">
      <w:start w:val="1"/>
      <w:numFmt w:val="bullet"/>
      <w:lvlText w:val="•"/>
      <w:lvlJc w:val="left"/>
      <w:pPr>
        <w:tabs>
          <w:tab w:val="num" w:pos="720"/>
        </w:tabs>
        <w:ind w:left="720" w:hanging="360"/>
      </w:pPr>
      <w:rPr>
        <w:rFonts w:ascii="Times New Roman" w:hAnsi="Times New Roman" w:hint="default"/>
      </w:rPr>
    </w:lvl>
    <w:lvl w:ilvl="1" w:tplc="668C6720" w:tentative="1">
      <w:start w:val="1"/>
      <w:numFmt w:val="bullet"/>
      <w:lvlText w:val="•"/>
      <w:lvlJc w:val="left"/>
      <w:pPr>
        <w:tabs>
          <w:tab w:val="num" w:pos="1440"/>
        </w:tabs>
        <w:ind w:left="1440" w:hanging="360"/>
      </w:pPr>
      <w:rPr>
        <w:rFonts w:ascii="Times New Roman" w:hAnsi="Times New Roman" w:hint="default"/>
      </w:rPr>
    </w:lvl>
    <w:lvl w:ilvl="2" w:tplc="A140A782" w:tentative="1">
      <w:start w:val="1"/>
      <w:numFmt w:val="bullet"/>
      <w:lvlText w:val="•"/>
      <w:lvlJc w:val="left"/>
      <w:pPr>
        <w:tabs>
          <w:tab w:val="num" w:pos="2160"/>
        </w:tabs>
        <w:ind w:left="2160" w:hanging="360"/>
      </w:pPr>
      <w:rPr>
        <w:rFonts w:ascii="Times New Roman" w:hAnsi="Times New Roman" w:hint="default"/>
      </w:rPr>
    </w:lvl>
    <w:lvl w:ilvl="3" w:tplc="A16C3BBC" w:tentative="1">
      <w:start w:val="1"/>
      <w:numFmt w:val="bullet"/>
      <w:lvlText w:val="•"/>
      <w:lvlJc w:val="left"/>
      <w:pPr>
        <w:tabs>
          <w:tab w:val="num" w:pos="2880"/>
        </w:tabs>
        <w:ind w:left="2880" w:hanging="360"/>
      </w:pPr>
      <w:rPr>
        <w:rFonts w:ascii="Times New Roman" w:hAnsi="Times New Roman" w:hint="default"/>
      </w:rPr>
    </w:lvl>
    <w:lvl w:ilvl="4" w:tplc="1662ED06" w:tentative="1">
      <w:start w:val="1"/>
      <w:numFmt w:val="bullet"/>
      <w:lvlText w:val="•"/>
      <w:lvlJc w:val="left"/>
      <w:pPr>
        <w:tabs>
          <w:tab w:val="num" w:pos="3600"/>
        </w:tabs>
        <w:ind w:left="3600" w:hanging="360"/>
      </w:pPr>
      <w:rPr>
        <w:rFonts w:ascii="Times New Roman" w:hAnsi="Times New Roman" w:hint="default"/>
      </w:rPr>
    </w:lvl>
    <w:lvl w:ilvl="5" w:tplc="B122EF04" w:tentative="1">
      <w:start w:val="1"/>
      <w:numFmt w:val="bullet"/>
      <w:lvlText w:val="•"/>
      <w:lvlJc w:val="left"/>
      <w:pPr>
        <w:tabs>
          <w:tab w:val="num" w:pos="4320"/>
        </w:tabs>
        <w:ind w:left="4320" w:hanging="360"/>
      </w:pPr>
      <w:rPr>
        <w:rFonts w:ascii="Times New Roman" w:hAnsi="Times New Roman" w:hint="default"/>
      </w:rPr>
    </w:lvl>
    <w:lvl w:ilvl="6" w:tplc="F1889E80" w:tentative="1">
      <w:start w:val="1"/>
      <w:numFmt w:val="bullet"/>
      <w:lvlText w:val="•"/>
      <w:lvlJc w:val="left"/>
      <w:pPr>
        <w:tabs>
          <w:tab w:val="num" w:pos="5040"/>
        </w:tabs>
        <w:ind w:left="5040" w:hanging="360"/>
      </w:pPr>
      <w:rPr>
        <w:rFonts w:ascii="Times New Roman" w:hAnsi="Times New Roman" w:hint="default"/>
      </w:rPr>
    </w:lvl>
    <w:lvl w:ilvl="7" w:tplc="36941660" w:tentative="1">
      <w:start w:val="1"/>
      <w:numFmt w:val="bullet"/>
      <w:lvlText w:val="•"/>
      <w:lvlJc w:val="left"/>
      <w:pPr>
        <w:tabs>
          <w:tab w:val="num" w:pos="5760"/>
        </w:tabs>
        <w:ind w:left="5760" w:hanging="360"/>
      </w:pPr>
      <w:rPr>
        <w:rFonts w:ascii="Times New Roman" w:hAnsi="Times New Roman" w:hint="default"/>
      </w:rPr>
    </w:lvl>
    <w:lvl w:ilvl="8" w:tplc="A408598E"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A9C67C7"/>
    <w:multiLevelType w:val="hybridMultilevel"/>
    <w:tmpl w:val="00DC6CB0"/>
    <w:lvl w:ilvl="0" w:tplc="3E884116">
      <w:start w:val="1"/>
      <w:numFmt w:val="bullet"/>
      <w:lvlText w:val="•"/>
      <w:lvlJc w:val="left"/>
      <w:pPr>
        <w:tabs>
          <w:tab w:val="num" w:pos="720"/>
        </w:tabs>
        <w:ind w:left="720" w:hanging="360"/>
      </w:pPr>
      <w:rPr>
        <w:rFonts w:ascii="Times New Roman" w:hAnsi="Times New Roman" w:hint="default"/>
      </w:rPr>
    </w:lvl>
    <w:lvl w:ilvl="1" w:tplc="725A5122" w:tentative="1">
      <w:start w:val="1"/>
      <w:numFmt w:val="bullet"/>
      <w:lvlText w:val="•"/>
      <w:lvlJc w:val="left"/>
      <w:pPr>
        <w:tabs>
          <w:tab w:val="num" w:pos="1440"/>
        </w:tabs>
        <w:ind w:left="1440" w:hanging="360"/>
      </w:pPr>
      <w:rPr>
        <w:rFonts w:ascii="Times New Roman" w:hAnsi="Times New Roman" w:hint="default"/>
      </w:rPr>
    </w:lvl>
    <w:lvl w:ilvl="2" w:tplc="F53E0782" w:tentative="1">
      <w:start w:val="1"/>
      <w:numFmt w:val="bullet"/>
      <w:lvlText w:val="•"/>
      <w:lvlJc w:val="left"/>
      <w:pPr>
        <w:tabs>
          <w:tab w:val="num" w:pos="2160"/>
        </w:tabs>
        <w:ind w:left="2160" w:hanging="360"/>
      </w:pPr>
      <w:rPr>
        <w:rFonts w:ascii="Times New Roman" w:hAnsi="Times New Roman" w:hint="default"/>
      </w:rPr>
    </w:lvl>
    <w:lvl w:ilvl="3" w:tplc="5C105F94" w:tentative="1">
      <w:start w:val="1"/>
      <w:numFmt w:val="bullet"/>
      <w:lvlText w:val="•"/>
      <w:lvlJc w:val="left"/>
      <w:pPr>
        <w:tabs>
          <w:tab w:val="num" w:pos="2880"/>
        </w:tabs>
        <w:ind w:left="2880" w:hanging="360"/>
      </w:pPr>
      <w:rPr>
        <w:rFonts w:ascii="Times New Roman" w:hAnsi="Times New Roman" w:hint="default"/>
      </w:rPr>
    </w:lvl>
    <w:lvl w:ilvl="4" w:tplc="3EEC35BA" w:tentative="1">
      <w:start w:val="1"/>
      <w:numFmt w:val="bullet"/>
      <w:lvlText w:val="•"/>
      <w:lvlJc w:val="left"/>
      <w:pPr>
        <w:tabs>
          <w:tab w:val="num" w:pos="3600"/>
        </w:tabs>
        <w:ind w:left="3600" w:hanging="360"/>
      </w:pPr>
      <w:rPr>
        <w:rFonts w:ascii="Times New Roman" w:hAnsi="Times New Roman" w:hint="default"/>
      </w:rPr>
    </w:lvl>
    <w:lvl w:ilvl="5" w:tplc="80442040" w:tentative="1">
      <w:start w:val="1"/>
      <w:numFmt w:val="bullet"/>
      <w:lvlText w:val="•"/>
      <w:lvlJc w:val="left"/>
      <w:pPr>
        <w:tabs>
          <w:tab w:val="num" w:pos="4320"/>
        </w:tabs>
        <w:ind w:left="4320" w:hanging="360"/>
      </w:pPr>
      <w:rPr>
        <w:rFonts w:ascii="Times New Roman" w:hAnsi="Times New Roman" w:hint="default"/>
      </w:rPr>
    </w:lvl>
    <w:lvl w:ilvl="6" w:tplc="C3620DF0" w:tentative="1">
      <w:start w:val="1"/>
      <w:numFmt w:val="bullet"/>
      <w:lvlText w:val="•"/>
      <w:lvlJc w:val="left"/>
      <w:pPr>
        <w:tabs>
          <w:tab w:val="num" w:pos="5040"/>
        </w:tabs>
        <w:ind w:left="5040" w:hanging="360"/>
      </w:pPr>
      <w:rPr>
        <w:rFonts w:ascii="Times New Roman" w:hAnsi="Times New Roman" w:hint="default"/>
      </w:rPr>
    </w:lvl>
    <w:lvl w:ilvl="7" w:tplc="296A29FE" w:tentative="1">
      <w:start w:val="1"/>
      <w:numFmt w:val="bullet"/>
      <w:lvlText w:val="•"/>
      <w:lvlJc w:val="left"/>
      <w:pPr>
        <w:tabs>
          <w:tab w:val="num" w:pos="5760"/>
        </w:tabs>
        <w:ind w:left="5760" w:hanging="360"/>
      </w:pPr>
      <w:rPr>
        <w:rFonts w:ascii="Times New Roman" w:hAnsi="Times New Roman" w:hint="default"/>
      </w:rPr>
    </w:lvl>
    <w:lvl w:ilvl="8" w:tplc="4732B776"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E662795"/>
    <w:multiLevelType w:val="hybridMultilevel"/>
    <w:tmpl w:val="727460A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4526BC0"/>
    <w:multiLevelType w:val="multilevel"/>
    <w:tmpl w:val="0298F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C636BC9"/>
    <w:multiLevelType w:val="singleLevel"/>
    <w:tmpl w:val="BCB60F04"/>
    <w:lvl w:ilvl="0">
      <w:start w:val="7"/>
      <w:numFmt w:val="decimal"/>
      <w:lvlText w:val="%1."/>
      <w:lvlJc w:val="left"/>
      <w:pPr>
        <w:tabs>
          <w:tab w:val="num" w:pos="360"/>
        </w:tabs>
        <w:ind w:left="360" w:hanging="360"/>
      </w:pPr>
      <w:rPr>
        <w:rFonts w:cs="Times New Roman"/>
      </w:rPr>
    </w:lvl>
  </w:abstractNum>
  <w:abstractNum w:abstractNumId="37" w15:restartNumberingAfterBreak="0">
    <w:nsid w:val="6DAB7CDF"/>
    <w:multiLevelType w:val="hybridMultilevel"/>
    <w:tmpl w:val="142E9D78"/>
    <w:lvl w:ilvl="0" w:tplc="58B0EC32">
      <w:start w:val="1"/>
      <w:numFmt w:val="bullet"/>
      <w:lvlText w:val=""/>
      <w:lvlJc w:val="left"/>
      <w:pPr>
        <w:tabs>
          <w:tab w:val="num" w:pos="1080"/>
        </w:tabs>
        <w:ind w:left="1080" w:hanging="360"/>
      </w:pPr>
      <w:rPr>
        <w:rFonts w:ascii="Symbol" w:hAnsi="Symbol" w:hint="default"/>
        <w:color w:val="auto"/>
      </w:rPr>
    </w:lvl>
    <w:lvl w:ilvl="1" w:tplc="654480B4">
      <w:numFmt w:val="bullet"/>
      <w:lvlText w:val=""/>
      <w:lvlJc w:val="left"/>
      <w:pPr>
        <w:ind w:left="2205" w:hanging="405"/>
      </w:pPr>
      <w:rPr>
        <w:rFonts w:ascii="Symbol" w:eastAsia="Times New Roman" w:hAnsi="Symbol" w:cs="Times New Roman" w:hint="default"/>
        <w:sz w:val="20"/>
      </w:rPr>
    </w:lvl>
    <w:lvl w:ilvl="2" w:tplc="736A0DFC">
      <w:numFmt w:val="bullet"/>
      <w:lvlText w:val="·"/>
      <w:lvlJc w:val="left"/>
      <w:pPr>
        <w:ind w:left="3075" w:hanging="555"/>
      </w:pPr>
      <w:rPr>
        <w:rFonts w:ascii="Calibri" w:eastAsia="Times New Roman" w:hAnsi="Calibri" w:cs="Calibri" w:hint="default"/>
      </w:rPr>
    </w:lvl>
    <w:lvl w:ilvl="3" w:tplc="52E227E2" w:tentative="1">
      <w:start w:val="1"/>
      <w:numFmt w:val="bullet"/>
      <w:lvlText w:val=""/>
      <w:lvlJc w:val="left"/>
      <w:pPr>
        <w:tabs>
          <w:tab w:val="num" w:pos="3600"/>
        </w:tabs>
        <w:ind w:left="3600" w:hanging="360"/>
      </w:pPr>
      <w:rPr>
        <w:rFonts w:ascii="Symbol" w:hAnsi="Symbol" w:hint="default"/>
      </w:rPr>
    </w:lvl>
    <w:lvl w:ilvl="4" w:tplc="682CFC10" w:tentative="1">
      <w:start w:val="1"/>
      <w:numFmt w:val="bullet"/>
      <w:lvlText w:val="o"/>
      <w:lvlJc w:val="left"/>
      <w:pPr>
        <w:tabs>
          <w:tab w:val="num" w:pos="4320"/>
        </w:tabs>
        <w:ind w:left="4320" w:hanging="360"/>
      </w:pPr>
      <w:rPr>
        <w:rFonts w:ascii="Courier New" w:hAnsi="Courier New" w:hint="default"/>
      </w:rPr>
    </w:lvl>
    <w:lvl w:ilvl="5" w:tplc="8D82435C" w:tentative="1">
      <w:start w:val="1"/>
      <w:numFmt w:val="bullet"/>
      <w:lvlText w:val=""/>
      <w:lvlJc w:val="left"/>
      <w:pPr>
        <w:tabs>
          <w:tab w:val="num" w:pos="5040"/>
        </w:tabs>
        <w:ind w:left="5040" w:hanging="360"/>
      </w:pPr>
      <w:rPr>
        <w:rFonts w:ascii="Wingdings" w:hAnsi="Wingdings" w:hint="default"/>
      </w:rPr>
    </w:lvl>
    <w:lvl w:ilvl="6" w:tplc="87C4F1CE" w:tentative="1">
      <w:start w:val="1"/>
      <w:numFmt w:val="bullet"/>
      <w:lvlText w:val=""/>
      <w:lvlJc w:val="left"/>
      <w:pPr>
        <w:tabs>
          <w:tab w:val="num" w:pos="5760"/>
        </w:tabs>
        <w:ind w:left="5760" w:hanging="360"/>
      </w:pPr>
      <w:rPr>
        <w:rFonts w:ascii="Symbol" w:hAnsi="Symbol" w:hint="default"/>
      </w:rPr>
    </w:lvl>
    <w:lvl w:ilvl="7" w:tplc="11A2BE70" w:tentative="1">
      <w:start w:val="1"/>
      <w:numFmt w:val="bullet"/>
      <w:lvlText w:val="o"/>
      <w:lvlJc w:val="left"/>
      <w:pPr>
        <w:tabs>
          <w:tab w:val="num" w:pos="6480"/>
        </w:tabs>
        <w:ind w:left="6480" w:hanging="360"/>
      </w:pPr>
      <w:rPr>
        <w:rFonts w:ascii="Courier New" w:hAnsi="Courier New" w:hint="default"/>
      </w:rPr>
    </w:lvl>
    <w:lvl w:ilvl="8" w:tplc="4F5AA8FA"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0217087"/>
    <w:multiLevelType w:val="hybridMultilevel"/>
    <w:tmpl w:val="D818AF98"/>
    <w:lvl w:ilvl="0" w:tplc="04090019">
      <w:start w:val="1"/>
      <w:numFmt w:val="lowerLetter"/>
      <w:lvlText w:val="%1."/>
      <w:lvlJc w:val="left"/>
      <w:pPr>
        <w:tabs>
          <w:tab w:val="num" w:pos="1800"/>
        </w:tabs>
        <w:ind w:left="1800" w:hanging="360"/>
      </w:pPr>
      <w:rPr>
        <w:rFonts w:hint="default"/>
      </w:rPr>
    </w:lvl>
    <w:lvl w:ilvl="1" w:tplc="2F4C06A8" w:tentative="1">
      <w:start w:val="1"/>
      <w:numFmt w:val="bullet"/>
      <w:lvlText w:val="•"/>
      <w:lvlJc w:val="left"/>
      <w:pPr>
        <w:tabs>
          <w:tab w:val="num" w:pos="2520"/>
        </w:tabs>
        <w:ind w:left="2520" w:hanging="360"/>
      </w:pPr>
      <w:rPr>
        <w:rFonts w:ascii="Times New Roman" w:hAnsi="Times New Roman" w:hint="default"/>
      </w:rPr>
    </w:lvl>
    <w:lvl w:ilvl="2" w:tplc="B3DCA412" w:tentative="1">
      <w:start w:val="1"/>
      <w:numFmt w:val="bullet"/>
      <w:lvlText w:val="•"/>
      <w:lvlJc w:val="left"/>
      <w:pPr>
        <w:tabs>
          <w:tab w:val="num" w:pos="3240"/>
        </w:tabs>
        <w:ind w:left="3240" w:hanging="360"/>
      </w:pPr>
      <w:rPr>
        <w:rFonts w:ascii="Times New Roman" w:hAnsi="Times New Roman" w:hint="default"/>
      </w:rPr>
    </w:lvl>
    <w:lvl w:ilvl="3" w:tplc="B19E7A6A" w:tentative="1">
      <w:start w:val="1"/>
      <w:numFmt w:val="bullet"/>
      <w:lvlText w:val="•"/>
      <w:lvlJc w:val="left"/>
      <w:pPr>
        <w:tabs>
          <w:tab w:val="num" w:pos="3960"/>
        </w:tabs>
        <w:ind w:left="3960" w:hanging="360"/>
      </w:pPr>
      <w:rPr>
        <w:rFonts w:ascii="Times New Roman" w:hAnsi="Times New Roman" w:hint="default"/>
      </w:rPr>
    </w:lvl>
    <w:lvl w:ilvl="4" w:tplc="B57838AC" w:tentative="1">
      <w:start w:val="1"/>
      <w:numFmt w:val="bullet"/>
      <w:lvlText w:val="•"/>
      <w:lvlJc w:val="left"/>
      <w:pPr>
        <w:tabs>
          <w:tab w:val="num" w:pos="4680"/>
        </w:tabs>
        <w:ind w:left="4680" w:hanging="360"/>
      </w:pPr>
      <w:rPr>
        <w:rFonts w:ascii="Times New Roman" w:hAnsi="Times New Roman" w:hint="default"/>
      </w:rPr>
    </w:lvl>
    <w:lvl w:ilvl="5" w:tplc="6BB8DFBE" w:tentative="1">
      <w:start w:val="1"/>
      <w:numFmt w:val="bullet"/>
      <w:lvlText w:val="•"/>
      <w:lvlJc w:val="left"/>
      <w:pPr>
        <w:tabs>
          <w:tab w:val="num" w:pos="5400"/>
        </w:tabs>
        <w:ind w:left="5400" w:hanging="360"/>
      </w:pPr>
      <w:rPr>
        <w:rFonts w:ascii="Times New Roman" w:hAnsi="Times New Roman" w:hint="default"/>
      </w:rPr>
    </w:lvl>
    <w:lvl w:ilvl="6" w:tplc="0D12D23A" w:tentative="1">
      <w:start w:val="1"/>
      <w:numFmt w:val="bullet"/>
      <w:lvlText w:val="•"/>
      <w:lvlJc w:val="left"/>
      <w:pPr>
        <w:tabs>
          <w:tab w:val="num" w:pos="6120"/>
        </w:tabs>
        <w:ind w:left="6120" w:hanging="360"/>
      </w:pPr>
      <w:rPr>
        <w:rFonts w:ascii="Times New Roman" w:hAnsi="Times New Roman" w:hint="default"/>
      </w:rPr>
    </w:lvl>
    <w:lvl w:ilvl="7" w:tplc="A112A934" w:tentative="1">
      <w:start w:val="1"/>
      <w:numFmt w:val="bullet"/>
      <w:lvlText w:val="•"/>
      <w:lvlJc w:val="left"/>
      <w:pPr>
        <w:tabs>
          <w:tab w:val="num" w:pos="6840"/>
        </w:tabs>
        <w:ind w:left="6840" w:hanging="360"/>
      </w:pPr>
      <w:rPr>
        <w:rFonts w:ascii="Times New Roman" w:hAnsi="Times New Roman" w:hint="default"/>
      </w:rPr>
    </w:lvl>
    <w:lvl w:ilvl="8" w:tplc="B58C3836" w:tentative="1">
      <w:start w:val="1"/>
      <w:numFmt w:val="bullet"/>
      <w:lvlText w:val="•"/>
      <w:lvlJc w:val="left"/>
      <w:pPr>
        <w:tabs>
          <w:tab w:val="num" w:pos="7560"/>
        </w:tabs>
        <w:ind w:left="7560" w:hanging="360"/>
      </w:pPr>
      <w:rPr>
        <w:rFonts w:ascii="Times New Roman" w:hAnsi="Times New Roman" w:hint="default"/>
      </w:rPr>
    </w:lvl>
  </w:abstractNum>
  <w:abstractNum w:abstractNumId="39" w15:restartNumberingAfterBreak="0">
    <w:nsid w:val="72AA467E"/>
    <w:multiLevelType w:val="singleLevel"/>
    <w:tmpl w:val="AF3643D4"/>
    <w:lvl w:ilvl="0">
      <w:start w:val="2"/>
      <w:numFmt w:val="upperRoman"/>
      <w:pStyle w:val="Heading4"/>
      <w:lvlText w:val="%1."/>
      <w:lvlJc w:val="left"/>
      <w:pPr>
        <w:tabs>
          <w:tab w:val="num" w:pos="720"/>
        </w:tabs>
        <w:ind w:left="720" w:hanging="720"/>
      </w:pPr>
      <w:rPr>
        <w:rFonts w:cs="Times New Roman" w:hint="default"/>
      </w:rPr>
    </w:lvl>
  </w:abstractNum>
  <w:num w:numId="1">
    <w:abstractNumId w:val="3"/>
  </w:num>
  <w:num w:numId="2">
    <w:abstractNumId w:val="39"/>
  </w:num>
  <w:num w:numId="3">
    <w:abstractNumId w:val="11"/>
  </w:num>
  <w:num w:numId="4">
    <w:abstractNumId w:val="15"/>
  </w:num>
  <w:num w:numId="5">
    <w:abstractNumId w:val="2"/>
  </w:num>
  <w:num w:numId="6">
    <w:abstractNumId w:val="17"/>
  </w:num>
  <w:num w:numId="7">
    <w:abstractNumId w:val="25"/>
  </w:num>
  <w:num w:numId="8">
    <w:abstractNumId w:val="36"/>
  </w:num>
  <w:num w:numId="9">
    <w:abstractNumId w:val="7"/>
  </w:num>
  <w:num w:numId="10">
    <w:abstractNumId w:val="6"/>
  </w:num>
  <w:num w:numId="11">
    <w:abstractNumId w:val="29"/>
  </w:num>
  <w:num w:numId="12">
    <w:abstractNumId w:val="20"/>
  </w:num>
  <w:num w:numId="13">
    <w:abstractNumId w:val="9"/>
  </w:num>
  <w:num w:numId="14">
    <w:abstractNumId w:val="4"/>
  </w:num>
  <w:num w:numId="15">
    <w:abstractNumId w:val="18"/>
  </w:num>
  <w:num w:numId="16">
    <w:abstractNumId w:val="37"/>
  </w:num>
  <w:num w:numId="17">
    <w:abstractNumId w:val="19"/>
  </w:num>
  <w:num w:numId="18">
    <w:abstractNumId w:val="10"/>
  </w:num>
  <w:num w:numId="19">
    <w:abstractNumId w:val="8"/>
  </w:num>
  <w:num w:numId="20">
    <w:abstractNumId w:val="0"/>
  </w:num>
  <w:num w:numId="21">
    <w:abstractNumId w:val="12"/>
  </w:num>
  <w:num w:numId="22">
    <w:abstractNumId w:val="5"/>
  </w:num>
  <w:num w:numId="23">
    <w:abstractNumId w:val="30"/>
  </w:num>
  <w:num w:numId="24">
    <w:abstractNumId w:val="22"/>
  </w:num>
  <w:num w:numId="25">
    <w:abstractNumId w:val="34"/>
  </w:num>
  <w:num w:numId="26">
    <w:abstractNumId w:val="38"/>
  </w:num>
  <w:num w:numId="27">
    <w:abstractNumId w:val="32"/>
  </w:num>
  <w:num w:numId="28">
    <w:abstractNumId w:val="33"/>
  </w:num>
  <w:num w:numId="29">
    <w:abstractNumId w:val="21"/>
  </w:num>
  <w:num w:numId="30">
    <w:abstractNumId w:val="23"/>
  </w:num>
  <w:num w:numId="31">
    <w:abstractNumId w:val="31"/>
  </w:num>
  <w:num w:numId="32">
    <w:abstractNumId w:val="13"/>
  </w:num>
  <w:num w:numId="33">
    <w:abstractNumId w:val="24"/>
  </w:num>
  <w:num w:numId="34">
    <w:abstractNumId w:val="14"/>
  </w:num>
  <w:num w:numId="35">
    <w:abstractNumId w:val="27"/>
  </w:num>
  <w:num w:numId="36">
    <w:abstractNumId w:val="26"/>
  </w:num>
  <w:num w:numId="37">
    <w:abstractNumId w:val="35"/>
  </w:num>
  <w:num w:numId="38">
    <w:abstractNumId w:val="28"/>
  </w:num>
  <w:num w:numId="39">
    <w:abstractNumId w:val="16"/>
  </w:num>
  <w:num w:numId="40">
    <w:abstractNumId w:val="1"/>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y Geier">
    <w15:presenceInfo w15:providerId="AD" w15:userId="S-1-5-21-1698544772-2084302654-917935652-47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429"/>
    <w:rsid w:val="0000109B"/>
    <w:rsid w:val="00011FA9"/>
    <w:rsid w:val="0002310B"/>
    <w:rsid w:val="00036022"/>
    <w:rsid w:val="00047FC6"/>
    <w:rsid w:val="000502BE"/>
    <w:rsid w:val="0005504C"/>
    <w:rsid w:val="000640BC"/>
    <w:rsid w:val="00080263"/>
    <w:rsid w:val="00094238"/>
    <w:rsid w:val="000A01DE"/>
    <w:rsid w:val="000A733A"/>
    <w:rsid w:val="000B4C34"/>
    <w:rsid w:val="000C12D3"/>
    <w:rsid w:val="000F6406"/>
    <w:rsid w:val="00100615"/>
    <w:rsid w:val="00104386"/>
    <w:rsid w:val="00104877"/>
    <w:rsid w:val="001111CE"/>
    <w:rsid w:val="00123C75"/>
    <w:rsid w:val="00140351"/>
    <w:rsid w:val="0014411A"/>
    <w:rsid w:val="00151721"/>
    <w:rsid w:val="00160DC9"/>
    <w:rsid w:val="00162A74"/>
    <w:rsid w:val="001642B8"/>
    <w:rsid w:val="00177ACA"/>
    <w:rsid w:val="00177B16"/>
    <w:rsid w:val="00194D72"/>
    <w:rsid w:val="001B0568"/>
    <w:rsid w:val="001B7930"/>
    <w:rsid w:val="001E1BED"/>
    <w:rsid w:val="001E1EAA"/>
    <w:rsid w:val="001F302D"/>
    <w:rsid w:val="002129EE"/>
    <w:rsid w:val="0022117E"/>
    <w:rsid w:val="00222B3C"/>
    <w:rsid w:val="002263DD"/>
    <w:rsid w:val="0023421C"/>
    <w:rsid w:val="0024129A"/>
    <w:rsid w:val="002418C3"/>
    <w:rsid w:val="00256A43"/>
    <w:rsid w:val="00265F4A"/>
    <w:rsid w:val="00275931"/>
    <w:rsid w:val="00276241"/>
    <w:rsid w:val="00284581"/>
    <w:rsid w:val="002A6656"/>
    <w:rsid w:val="002A6B1F"/>
    <w:rsid w:val="002B57CB"/>
    <w:rsid w:val="002B640F"/>
    <w:rsid w:val="002B67BA"/>
    <w:rsid w:val="002C20B3"/>
    <w:rsid w:val="002C78D1"/>
    <w:rsid w:val="002D303A"/>
    <w:rsid w:val="002F2023"/>
    <w:rsid w:val="002F3BA8"/>
    <w:rsid w:val="002F3D5C"/>
    <w:rsid w:val="0031560B"/>
    <w:rsid w:val="0031700A"/>
    <w:rsid w:val="00321CC1"/>
    <w:rsid w:val="003230CF"/>
    <w:rsid w:val="003250F5"/>
    <w:rsid w:val="003439DD"/>
    <w:rsid w:val="00360762"/>
    <w:rsid w:val="00361B74"/>
    <w:rsid w:val="0036655A"/>
    <w:rsid w:val="00373CB6"/>
    <w:rsid w:val="003823E9"/>
    <w:rsid w:val="003929F2"/>
    <w:rsid w:val="00392B6D"/>
    <w:rsid w:val="003B471B"/>
    <w:rsid w:val="003B5223"/>
    <w:rsid w:val="003C5A5E"/>
    <w:rsid w:val="003D2F4B"/>
    <w:rsid w:val="003D457E"/>
    <w:rsid w:val="003D458F"/>
    <w:rsid w:val="003F7445"/>
    <w:rsid w:val="004202D6"/>
    <w:rsid w:val="00425488"/>
    <w:rsid w:val="00444309"/>
    <w:rsid w:val="0045194E"/>
    <w:rsid w:val="004552BC"/>
    <w:rsid w:val="004607B5"/>
    <w:rsid w:val="0047769D"/>
    <w:rsid w:val="00482B0A"/>
    <w:rsid w:val="00490544"/>
    <w:rsid w:val="00497DFE"/>
    <w:rsid w:val="004A11E2"/>
    <w:rsid w:val="004B3D2B"/>
    <w:rsid w:val="004B55F3"/>
    <w:rsid w:val="004B6C99"/>
    <w:rsid w:val="004C50E6"/>
    <w:rsid w:val="004C57E3"/>
    <w:rsid w:val="004D2EDA"/>
    <w:rsid w:val="004D55EF"/>
    <w:rsid w:val="004D6809"/>
    <w:rsid w:val="004E76F4"/>
    <w:rsid w:val="004F2F0A"/>
    <w:rsid w:val="0050266B"/>
    <w:rsid w:val="005061D6"/>
    <w:rsid w:val="00515EA2"/>
    <w:rsid w:val="00516DBD"/>
    <w:rsid w:val="00522074"/>
    <w:rsid w:val="0052325E"/>
    <w:rsid w:val="00523A1E"/>
    <w:rsid w:val="005327EF"/>
    <w:rsid w:val="00533E01"/>
    <w:rsid w:val="00534660"/>
    <w:rsid w:val="005354B4"/>
    <w:rsid w:val="00537D3E"/>
    <w:rsid w:val="00547CBA"/>
    <w:rsid w:val="005540CA"/>
    <w:rsid w:val="00557B9E"/>
    <w:rsid w:val="00560F3E"/>
    <w:rsid w:val="005626D1"/>
    <w:rsid w:val="00583A9F"/>
    <w:rsid w:val="00592583"/>
    <w:rsid w:val="00597781"/>
    <w:rsid w:val="005A2706"/>
    <w:rsid w:val="005B1216"/>
    <w:rsid w:val="005C75B5"/>
    <w:rsid w:val="005D408B"/>
    <w:rsid w:val="005F2CE4"/>
    <w:rsid w:val="006201C6"/>
    <w:rsid w:val="00651FEA"/>
    <w:rsid w:val="0065294E"/>
    <w:rsid w:val="0065791E"/>
    <w:rsid w:val="00667984"/>
    <w:rsid w:val="00673B26"/>
    <w:rsid w:val="00682A80"/>
    <w:rsid w:val="00691F3E"/>
    <w:rsid w:val="0069279F"/>
    <w:rsid w:val="006B67E7"/>
    <w:rsid w:val="006E271D"/>
    <w:rsid w:val="006E6225"/>
    <w:rsid w:val="0070693F"/>
    <w:rsid w:val="00707596"/>
    <w:rsid w:val="0071693D"/>
    <w:rsid w:val="00717CE4"/>
    <w:rsid w:val="007227C9"/>
    <w:rsid w:val="007371C2"/>
    <w:rsid w:val="0074679F"/>
    <w:rsid w:val="00753934"/>
    <w:rsid w:val="00761EED"/>
    <w:rsid w:val="0076595E"/>
    <w:rsid w:val="007713BD"/>
    <w:rsid w:val="00776707"/>
    <w:rsid w:val="00781FA1"/>
    <w:rsid w:val="00782654"/>
    <w:rsid w:val="007A2094"/>
    <w:rsid w:val="007C6952"/>
    <w:rsid w:val="007F1F3A"/>
    <w:rsid w:val="007F7732"/>
    <w:rsid w:val="00805F76"/>
    <w:rsid w:val="0081694D"/>
    <w:rsid w:val="00824120"/>
    <w:rsid w:val="00825DD5"/>
    <w:rsid w:val="0083449B"/>
    <w:rsid w:val="00845084"/>
    <w:rsid w:val="00865D8B"/>
    <w:rsid w:val="008815DC"/>
    <w:rsid w:val="00885264"/>
    <w:rsid w:val="0088780D"/>
    <w:rsid w:val="00890D2D"/>
    <w:rsid w:val="008A0CBF"/>
    <w:rsid w:val="008A44F3"/>
    <w:rsid w:val="008A6982"/>
    <w:rsid w:val="008B5E84"/>
    <w:rsid w:val="008C1438"/>
    <w:rsid w:val="008D0147"/>
    <w:rsid w:val="008E5429"/>
    <w:rsid w:val="008F435C"/>
    <w:rsid w:val="00901ED1"/>
    <w:rsid w:val="00911BB4"/>
    <w:rsid w:val="00940537"/>
    <w:rsid w:val="00947D70"/>
    <w:rsid w:val="00953BD4"/>
    <w:rsid w:val="00954505"/>
    <w:rsid w:val="00957302"/>
    <w:rsid w:val="00963C06"/>
    <w:rsid w:val="00967CAC"/>
    <w:rsid w:val="00973EC6"/>
    <w:rsid w:val="0098545C"/>
    <w:rsid w:val="00986BB4"/>
    <w:rsid w:val="00996E11"/>
    <w:rsid w:val="009A06BB"/>
    <w:rsid w:val="009A0E04"/>
    <w:rsid w:val="009B41A0"/>
    <w:rsid w:val="009C2F9C"/>
    <w:rsid w:val="009D1535"/>
    <w:rsid w:val="009D44D8"/>
    <w:rsid w:val="009E2703"/>
    <w:rsid w:val="009F076F"/>
    <w:rsid w:val="00A00863"/>
    <w:rsid w:val="00A059B9"/>
    <w:rsid w:val="00A06AB5"/>
    <w:rsid w:val="00A13884"/>
    <w:rsid w:val="00A173D3"/>
    <w:rsid w:val="00A330BD"/>
    <w:rsid w:val="00A519C7"/>
    <w:rsid w:val="00A612EF"/>
    <w:rsid w:val="00A619B6"/>
    <w:rsid w:val="00A64E3F"/>
    <w:rsid w:val="00A740E9"/>
    <w:rsid w:val="00A828CB"/>
    <w:rsid w:val="00A91AFE"/>
    <w:rsid w:val="00A97123"/>
    <w:rsid w:val="00AB05CD"/>
    <w:rsid w:val="00AB4472"/>
    <w:rsid w:val="00AC612F"/>
    <w:rsid w:val="00AC77A5"/>
    <w:rsid w:val="00AE6F34"/>
    <w:rsid w:val="00B05D9D"/>
    <w:rsid w:val="00B14C35"/>
    <w:rsid w:val="00B1658B"/>
    <w:rsid w:val="00B207B6"/>
    <w:rsid w:val="00B4240D"/>
    <w:rsid w:val="00B940C5"/>
    <w:rsid w:val="00BB5F5B"/>
    <w:rsid w:val="00BD55BF"/>
    <w:rsid w:val="00BD6E0C"/>
    <w:rsid w:val="00BE35FA"/>
    <w:rsid w:val="00BE60CA"/>
    <w:rsid w:val="00BF1052"/>
    <w:rsid w:val="00C060FC"/>
    <w:rsid w:val="00C12732"/>
    <w:rsid w:val="00C1550D"/>
    <w:rsid w:val="00C2597C"/>
    <w:rsid w:val="00C44ACF"/>
    <w:rsid w:val="00C50C1B"/>
    <w:rsid w:val="00C51C16"/>
    <w:rsid w:val="00C53DD3"/>
    <w:rsid w:val="00C63FCC"/>
    <w:rsid w:val="00C82EAE"/>
    <w:rsid w:val="00C91FF3"/>
    <w:rsid w:val="00CB1311"/>
    <w:rsid w:val="00CB453A"/>
    <w:rsid w:val="00CC060D"/>
    <w:rsid w:val="00CC3E12"/>
    <w:rsid w:val="00CD2960"/>
    <w:rsid w:val="00CE57F2"/>
    <w:rsid w:val="00CF5CD4"/>
    <w:rsid w:val="00D01F8C"/>
    <w:rsid w:val="00D056C1"/>
    <w:rsid w:val="00D05BEF"/>
    <w:rsid w:val="00D07967"/>
    <w:rsid w:val="00D13589"/>
    <w:rsid w:val="00D206DF"/>
    <w:rsid w:val="00D20CBC"/>
    <w:rsid w:val="00D31550"/>
    <w:rsid w:val="00D36CF4"/>
    <w:rsid w:val="00D462FA"/>
    <w:rsid w:val="00D50017"/>
    <w:rsid w:val="00D54F8B"/>
    <w:rsid w:val="00D61EFF"/>
    <w:rsid w:val="00D63721"/>
    <w:rsid w:val="00D768F5"/>
    <w:rsid w:val="00D9152C"/>
    <w:rsid w:val="00D95B58"/>
    <w:rsid w:val="00D97D81"/>
    <w:rsid w:val="00DA25D8"/>
    <w:rsid w:val="00DA6DC7"/>
    <w:rsid w:val="00DB24BE"/>
    <w:rsid w:val="00DD07C5"/>
    <w:rsid w:val="00DE3164"/>
    <w:rsid w:val="00DE4CEA"/>
    <w:rsid w:val="00DE4E08"/>
    <w:rsid w:val="00DF66ED"/>
    <w:rsid w:val="00E106F6"/>
    <w:rsid w:val="00E133B0"/>
    <w:rsid w:val="00E301C8"/>
    <w:rsid w:val="00E5578B"/>
    <w:rsid w:val="00E61069"/>
    <w:rsid w:val="00E630AC"/>
    <w:rsid w:val="00E64D05"/>
    <w:rsid w:val="00E70382"/>
    <w:rsid w:val="00E70F85"/>
    <w:rsid w:val="00E71418"/>
    <w:rsid w:val="00E93999"/>
    <w:rsid w:val="00E9575F"/>
    <w:rsid w:val="00EA15BE"/>
    <w:rsid w:val="00EA22DF"/>
    <w:rsid w:val="00EA6EDD"/>
    <w:rsid w:val="00EB780C"/>
    <w:rsid w:val="00EF3802"/>
    <w:rsid w:val="00F0412A"/>
    <w:rsid w:val="00F074EB"/>
    <w:rsid w:val="00F27A54"/>
    <w:rsid w:val="00F43BB6"/>
    <w:rsid w:val="00F45142"/>
    <w:rsid w:val="00F45674"/>
    <w:rsid w:val="00F5010A"/>
    <w:rsid w:val="00F54219"/>
    <w:rsid w:val="00F663CE"/>
    <w:rsid w:val="00F66899"/>
    <w:rsid w:val="00F66E55"/>
    <w:rsid w:val="00F72C2F"/>
    <w:rsid w:val="00F96166"/>
    <w:rsid w:val="00FA04C4"/>
    <w:rsid w:val="00FA1470"/>
    <w:rsid w:val="00FA1C82"/>
    <w:rsid w:val="00FB4101"/>
    <w:rsid w:val="00FB707C"/>
    <w:rsid w:val="00FC6FAD"/>
    <w:rsid w:val="00FD3082"/>
    <w:rsid w:val="00FD69B8"/>
    <w:rsid w:val="00FE2007"/>
    <w:rsid w:val="00FF02E5"/>
    <w:rsid w:val="00FF10EF"/>
    <w:rsid w:val="00FF7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83762F"/>
  <w15:docId w15:val="{3BB59243-704F-46C1-A7CD-40A63845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57E"/>
    <w:rPr>
      <w:sz w:val="20"/>
      <w:szCs w:val="20"/>
    </w:rPr>
  </w:style>
  <w:style w:type="paragraph" w:styleId="Heading1">
    <w:name w:val="heading 1"/>
    <w:basedOn w:val="Normal"/>
    <w:next w:val="Normal"/>
    <w:link w:val="Heading1Char"/>
    <w:uiPriority w:val="99"/>
    <w:qFormat/>
    <w:rsid w:val="003D457E"/>
    <w:pPr>
      <w:keepNext/>
      <w:ind w:left="1440"/>
      <w:outlineLvl w:val="0"/>
    </w:pPr>
    <w:rPr>
      <w:rFonts w:ascii="Arial" w:hAnsi="Arial"/>
      <w:b/>
      <w:sz w:val="24"/>
    </w:rPr>
  </w:style>
  <w:style w:type="paragraph" w:styleId="Heading2">
    <w:name w:val="heading 2"/>
    <w:basedOn w:val="Normal"/>
    <w:next w:val="Normal"/>
    <w:link w:val="Heading2Char"/>
    <w:uiPriority w:val="99"/>
    <w:qFormat/>
    <w:rsid w:val="003D457E"/>
    <w:pPr>
      <w:keepNext/>
      <w:outlineLvl w:val="1"/>
    </w:pPr>
    <w:rPr>
      <w:rFonts w:ascii="Arial" w:hAnsi="Arial"/>
      <w:b/>
      <w:sz w:val="24"/>
    </w:rPr>
  </w:style>
  <w:style w:type="paragraph" w:styleId="Heading3">
    <w:name w:val="heading 3"/>
    <w:basedOn w:val="Normal"/>
    <w:next w:val="Normal"/>
    <w:link w:val="Heading3Char"/>
    <w:uiPriority w:val="99"/>
    <w:qFormat/>
    <w:rsid w:val="003D457E"/>
    <w:pPr>
      <w:keepNext/>
      <w:ind w:left="2160"/>
      <w:outlineLvl w:val="2"/>
    </w:pPr>
    <w:rPr>
      <w:rFonts w:ascii="Arial" w:hAnsi="Arial"/>
      <w:b/>
      <w:sz w:val="24"/>
    </w:rPr>
  </w:style>
  <w:style w:type="paragraph" w:styleId="Heading4">
    <w:name w:val="heading 4"/>
    <w:basedOn w:val="Normal"/>
    <w:next w:val="Normal"/>
    <w:link w:val="Heading4Char"/>
    <w:uiPriority w:val="99"/>
    <w:qFormat/>
    <w:rsid w:val="003D457E"/>
    <w:pPr>
      <w:keepNext/>
      <w:numPr>
        <w:numId w:val="2"/>
      </w:numPr>
      <w:tabs>
        <w:tab w:val="num" w:pos="810"/>
      </w:tabs>
      <w:ind w:left="810"/>
      <w:outlineLvl w:val="3"/>
    </w:pPr>
    <w:rPr>
      <w:rFonts w:ascii="Arial" w:hAnsi="Arial" w:cs="Arial"/>
      <w:b/>
      <w:sz w:val="24"/>
    </w:rPr>
  </w:style>
  <w:style w:type="paragraph" w:styleId="Heading5">
    <w:name w:val="heading 5"/>
    <w:basedOn w:val="Normal"/>
    <w:next w:val="Normal"/>
    <w:link w:val="Heading5Char"/>
    <w:unhideWhenUsed/>
    <w:qFormat/>
    <w:locked/>
    <w:rsid w:val="00047FC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locked/>
    <w:rsid w:val="00047FC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047FC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locked/>
    <w:rsid w:val="00047FC6"/>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nhideWhenUsed/>
    <w:qFormat/>
    <w:locked/>
    <w:rsid w:val="00047FC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117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2117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2117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2117E"/>
    <w:rPr>
      <w:rFonts w:ascii="Calibri" w:hAnsi="Calibri" w:cs="Times New Roman"/>
      <w:b/>
      <w:bCs/>
      <w:sz w:val="28"/>
      <w:szCs w:val="28"/>
    </w:rPr>
  </w:style>
  <w:style w:type="paragraph" w:styleId="BodyTextIndent">
    <w:name w:val="Body Text Indent"/>
    <w:basedOn w:val="Normal"/>
    <w:link w:val="BodyTextIndentChar"/>
    <w:uiPriority w:val="99"/>
    <w:semiHidden/>
    <w:rsid w:val="003D457E"/>
    <w:pPr>
      <w:ind w:left="720"/>
    </w:pPr>
  </w:style>
  <w:style w:type="character" w:customStyle="1" w:styleId="BodyTextIndentChar">
    <w:name w:val="Body Text Indent Char"/>
    <w:basedOn w:val="DefaultParagraphFont"/>
    <w:link w:val="BodyTextIndent"/>
    <w:uiPriority w:val="99"/>
    <w:semiHidden/>
    <w:locked/>
    <w:rsid w:val="0022117E"/>
    <w:rPr>
      <w:rFonts w:cs="Times New Roman"/>
      <w:sz w:val="20"/>
      <w:szCs w:val="20"/>
    </w:rPr>
  </w:style>
  <w:style w:type="paragraph" w:styleId="BodyTextIndent2">
    <w:name w:val="Body Text Indent 2"/>
    <w:basedOn w:val="Normal"/>
    <w:link w:val="BodyTextIndent2Char"/>
    <w:uiPriority w:val="99"/>
    <w:semiHidden/>
    <w:rsid w:val="003D457E"/>
    <w:pPr>
      <w:ind w:left="1440"/>
    </w:pPr>
  </w:style>
  <w:style w:type="character" w:customStyle="1" w:styleId="BodyTextIndent2Char">
    <w:name w:val="Body Text Indent 2 Char"/>
    <w:basedOn w:val="DefaultParagraphFont"/>
    <w:link w:val="BodyTextIndent2"/>
    <w:uiPriority w:val="99"/>
    <w:semiHidden/>
    <w:locked/>
    <w:rsid w:val="0022117E"/>
    <w:rPr>
      <w:rFonts w:cs="Times New Roman"/>
      <w:sz w:val="20"/>
      <w:szCs w:val="20"/>
    </w:rPr>
  </w:style>
  <w:style w:type="paragraph" w:styleId="BodyTextIndent3">
    <w:name w:val="Body Text Indent 3"/>
    <w:basedOn w:val="Normal"/>
    <w:link w:val="BodyTextIndent3Char"/>
    <w:uiPriority w:val="99"/>
    <w:semiHidden/>
    <w:rsid w:val="003D457E"/>
    <w:pPr>
      <w:ind w:left="1080"/>
    </w:pPr>
  </w:style>
  <w:style w:type="character" w:customStyle="1" w:styleId="BodyTextIndent3Char">
    <w:name w:val="Body Text Indent 3 Char"/>
    <w:basedOn w:val="DefaultParagraphFont"/>
    <w:link w:val="BodyTextIndent3"/>
    <w:uiPriority w:val="99"/>
    <w:semiHidden/>
    <w:locked/>
    <w:rsid w:val="0022117E"/>
    <w:rPr>
      <w:rFonts w:cs="Times New Roman"/>
      <w:sz w:val="16"/>
      <w:szCs w:val="16"/>
    </w:rPr>
  </w:style>
  <w:style w:type="paragraph" w:styleId="Title">
    <w:name w:val="Title"/>
    <w:basedOn w:val="Normal"/>
    <w:link w:val="TitleChar"/>
    <w:uiPriority w:val="99"/>
    <w:qFormat/>
    <w:rsid w:val="003D457E"/>
    <w:pPr>
      <w:jc w:val="center"/>
    </w:pPr>
    <w:rPr>
      <w:rFonts w:ascii="Arial" w:hAnsi="Arial"/>
      <w:b/>
      <w:sz w:val="36"/>
    </w:rPr>
  </w:style>
  <w:style w:type="character" w:customStyle="1" w:styleId="TitleChar">
    <w:name w:val="Title Char"/>
    <w:basedOn w:val="DefaultParagraphFont"/>
    <w:link w:val="Title"/>
    <w:uiPriority w:val="99"/>
    <w:locked/>
    <w:rsid w:val="0022117E"/>
    <w:rPr>
      <w:rFonts w:ascii="Cambria" w:hAnsi="Cambria" w:cs="Times New Roman"/>
      <w:b/>
      <w:bCs/>
      <w:kern w:val="28"/>
      <w:sz w:val="32"/>
      <w:szCs w:val="32"/>
    </w:rPr>
  </w:style>
  <w:style w:type="paragraph" w:styleId="BalloonText">
    <w:name w:val="Balloon Text"/>
    <w:basedOn w:val="Normal"/>
    <w:link w:val="BalloonTextChar"/>
    <w:uiPriority w:val="99"/>
    <w:semiHidden/>
    <w:rsid w:val="003D45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117E"/>
    <w:rPr>
      <w:rFonts w:cs="Times New Roman"/>
      <w:sz w:val="2"/>
    </w:rPr>
  </w:style>
  <w:style w:type="paragraph" w:styleId="ListParagraph">
    <w:name w:val="List Paragraph"/>
    <w:basedOn w:val="Normal"/>
    <w:uiPriority w:val="99"/>
    <w:qFormat/>
    <w:rsid w:val="00123C75"/>
    <w:pPr>
      <w:ind w:left="720"/>
      <w:contextualSpacing/>
    </w:pPr>
  </w:style>
  <w:style w:type="paragraph" w:styleId="Revision">
    <w:name w:val="Revision"/>
    <w:hidden/>
    <w:uiPriority w:val="99"/>
    <w:semiHidden/>
    <w:rsid w:val="004202D6"/>
    <w:rPr>
      <w:sz w:val="20"/>
      <w:szCs w:val="20"/>
    </w:rPr>
  </w:style>
  <w:style w:type="table" w:styleId="TableGrid">
    <w:name w:val="Table Grid"/>
    <w:basedOn w:val="TableNormal"/>
    <w:locked/>
    <w:rsid w:val="003230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7FC6"/>
    <w:rPr>
      <w:sz w:val="16"/>
      <w:szCs w:val="16"/>
    </w:rPr>
  </w:style>
  <w:style w:type="paragraph" w:styleId="CommentText">
    <w:name w:val="annotation text"/>
    <w:basedOn w:val="Normal"/>
    <w:link w:val="CommentTextChar"/>
    <w:uiPriority w:val="99"/>
    <w:semiHidden/>
    <w:unhideWhenUsed/>
    <w:rsid w:val="00047FC6"/>
  </w:style>
  <w:style w:type="character" w:customStyle="1" w:styleId="CommentTextChar">
    <w:name w:val="Comment Text Char"/>
    <w:basedOn w:val="DefaultParagraphFont"/>
    <w:link w:val="CommentText"/>
    <w:uiPriority w:val="99"/>
    <w:semiHidden/>
    <w:rsid w:val="00047FC6"/>
    <w:rPr>
      <w:sz w:val="20"/>
      <w:szCs w:val="20"/>
    </w:rPr>
  </w:style>
  <w:style w:type="paragraph" w:styleId="CommentSubject">
    <w:name w:val="annotation subject"/>
    <w:basedOn w:val="CommentText"/>
    <w:next w:val="CommentText"/>
    <w:link w:val="CommentSubjectChar"/>
    <w:uiPriority w:val="99"/>
    <w:semiHidden/>
    <w:unhideWhenUsed/>
    <w:rsid w:val="00047FC6"/>
    <w:rPr>
      <w:b/>
      <w:bCs/>
    </w:rPr>
  </w:style>
  <w:style w:type="character" w:customStyle="1" w:styleId="CommentSubjectChar">
    <w:name w:val="Comment Subject Char"/>
    <w:basedOn w:val="CommentTextChar"/>
    <w:link w:val="CommentSubject"/>
    <w:uiPriority w:val="99"/>
    <w:semiHidden/>
    <w:rsid w:val="00047FC6"/>
    <w:rPr>
      <w:b/>
      <w:bCs/>
      <w:sz w:val="20"/>
      <w:szCs w:val="20"/>
    </w:rPr>
  </w:style>
  <w:style w:type="character" w:styleId="Emphasis">
    <w:name w:val="Emphasis"/>
    <w:basedOn w:val="DefaultParagraphFont"/>
    <w:qFormat/>
    <w:locked/>
    <w:rsid w:val="00047FC6"/>
    <w:rPr>
      <w:i/>
      <w:iCs/>
    </w:rPr>
  </w:style>
  <w:style w:type="character" w:customStyle="1" w:styleId="Heading5Char">
    <w:name w:val="Heading 5 Char"/>
    <w:basedOn w:val="DefaultParagraphFont"/>
    <w:link w:val="Heading5"/>
    <w:rsid w:val="00047FC6"/>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rsid w:val="00047FC6"/>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rsid w:val="00047FC6"/>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rsid w:val="00047FC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047FC6"/>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qFormat/>
    <w:locked/>
    <w:rsid w:val="00047FC6"/>
    <w:rPr>
      <w:b/>
      <w:bCs/>
    </w:rPr>
  </w:style>
  <w:style w:type="paragraph" w:styleId="Subtitle">
    <w:name w:val="Subtitle"/>
    <w:basedOn w:val="Normal"/>
    <w:next w:val="Normal"/>
    <w:link w:val="SubtitleChar"/>
    <w:qFormat/>
    <w:locked/>
    <w:rsid w:val="00047F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047FC6"/>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5540CA"/>
    <w:pPr>
      <w:tabs>
        <w:tab w:val="center" w:pos="4680"/>
        <w:tab w:val="right" w:pos="9360"/>
      </w:tabs>
    </w:pPr>
  </w:style>
  <w:style w:type="character" w:customStyle="1" w:styleId="HeaderChar">
    <w:name w:val="Header Char"/>
    <w:basedOn w:val="DefaultParagraphFont"/>
    <w:link w:val="Header"/>
    <w:uiPriority w:val="99"/>
    <w:rsid w:val="005540CA"/>
    <w:rPr>
      <w:sz w:val="20"/>
      <w:szCs w:val="20"/>
    </w:rPr>
  </w:style>
  <w:style w:type="paragraph" w:styleId="Footer">
    <w:name w:val="footer"/>
    <w:basedOn w:val="Normal"/>
    <w:link w:val="FooterChar"/>
    <w:uiPriority w:val="99"/>
    <w:unhideWhenUsed/>
    <w:rsid w:val="005540CA"/>
    <w:pPr>
      <w:tabs>
        <w:tab w:val="center" w:pos="4680"/>
        <w:tab w:val="right" w:pos="9360"/>
      </w:tabs>
    </w:pPr>
  </w:style>
  <w:style w:type="character" w:customStyle="1" w:styleId="FooterChar">
    <w:name w:val="Footer Char"/>
    <w:basedOn w:val="DefaultParagraphFont"/>
    <w:link w:val="Footer"/>
    <w:uiPriority w:val="99"/>
    <w:rsid w:val="005540CA"/>
    <w:rPr>
      <w:sz w:val="20"/>
      <w:szCs w:val="20"/>
    </w:rPr>
  </w:style>
  <w:style w:type="character" w:customStyle="1" w:styleId="LBFileStampAtCursor">
    <w:name w:val="*LBFileStampAtCursor"/>
    <w:aliases w:val="FSC"/>
    <w:basedOn w:val="DefaultParagraphFont"/>
    <w:rsid w:val="005540CA"/>
    <w:rPr>
      <w:rFonts w:ascii="Times New Roman" w:hAnsi="Times New Roman" w:cs="Times New Roman"/>
      <w:sz w:val="16"/>
      <w:szCs w:val="32"/>
    </w:rPr>
  </w:style>
  <w:style w:type="paragraph" w:customStyle="1" w:styleId="LBFileStampAtEnd">
    <w:name w:val="*LBFileStampAtEnd"/>
    <w:aliases w:val="FSE"/>
    <w:basedOn w:val="Normal"/>
    <w:rsid w:val="005540CA"/>
    <w:pPr>
      <w:spacing w:before="360"/>
    </w:pPr>
    <w:rPr>
      <w:sz w:val="16"/>
      <w:szCs w:val="32"/>
    </w:rPr>
  </w:style>
  <w:style w:type="paragraph" w:customStyle="1" w:styleId="paragraph">
    <w:name w:val="paragraph"/>
    <w:basedOn w:val="Normal"/>
    <w:rsid w:val="00BD6E0C"/>
    <w:pPr>
      <w:spacing w:before="100" w:beforeAutospacing="1" w:after="100" w:afterAutospacing="1"/>
    </w:pPr>
    <w:rPr>
      <w:sz w:val="24"/>
      <w:szCs w:val="24"/>
    </w:rPr>
  </w:style>
  <w:style w:type="character" w:customStyle="1" w:styleId="normaltextrun">
    <w:name w:val="normaltextrun"/>
    <w:basedOn w:val="DefaultParagraphFont"/>
    <w:rsid w:val="00BD6E0C"/>
  </w:style>
  <w:style w:type="character" w:customStyle="1" w:styleId="eop">
    <w:name w:val="eop"/>
    <w:basedOn w:val="DefaultParagraphFont"/>
    <w:rsid w:val="00BD6E0C"/>
  </w:style>
  <w:style w:type="character" w:customStyle="1" w:styleId="spellingerror">
    <w:name w:val="spellingerror"/>
    <w:basedOn w:val="DefaultParagraphFont"/>
    <w:rsid w:val="00BD6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92193">
      <w:bodyDiv w:val="1"/>
      <w:marLeft w:val="0"/>
      <w:marRight w:val="0"/>
      <w:marTop w:val="0"/>
      <w:marBottom w:val="0"/>
      <w:divBdr>
        <w:top w:val="none" w:sz="0" w:space="0" w:color="auto"/>
        <w:left w:val="none" w:sz="0" w:space="0" w:color="auto"/>
        <w:bottom w:val="none" w:sz="0" w:space="0" w:color="auto"/>
        <w:right w:val="none" w:sz="0" w:space="0" w:color="auto"/>
      </w:divBdr>
    </w:div>
    <w:div w:id="268707444">
      <w:bodyDiv w:val="1"/>
      <w:marLeft w:val="0"/>
      <w:marRight w:val="0"/>
      <w:marTop w:val="0"/>
      <w:marBottom w:val="0"/>
      <w:divBdr>
        <w:top w:val="none" w:sz="0" w:space="0" w:color="auto"/>
        <w:left w:val="none" w:sz="0" w:space="0" w:color="auto"/>
        <w:bottom w:val="none" w:sz="0" w:space="0" w:color="auto"/>
        <w:right w:val="none" w:sz="0" w:space="0" w:color="auto"/>
      </w:divBdr>
      <w:divsChild>
        <w:div w:id="355277817">
          <w:marLeft w:val="965"/>
          <w:marRight w:val="0"/>
          <w:marTop w:val="134"/>
          <w:marBottom w:val="0"/>
          <w:divBdr>
            <w:top w:val="none" w:sz="0" w:space="0" w:color="auto"/>
            <w:left w:val="none" w:sz="0" w:space="0" w:color="auto"/>
            <w:bottom w:val="none" w:sz="0" w:space="0" w:color="auto"/>
            <w:right w:val="none" w:sz="0" w:space="0" w:color="auto"/>
          </w:divBdr>
        </w:div>
        <w:div w:id="1115952266">
          <w:marLeft w:val="965"/>
          <w:marRight w:val="0"/>
          <w:marTop w:val="134"/>
          <w:marBottom w:val="0"/>
          <w:divBdr>
            <w:top w:val="none" w:sz="0" w:space="0" w:color="auto"/>
            <w:left w:val="none" w:sz="0" w:space="0" w:color="auto"/>
            <w:bottom w:val="none" w:sz="0" w:space="0" w:color="auto"/>
            <w:right w:val="none" w:sz="0" w:space="0" w:color="auto"/>
          </w:divBdr>
        </w:div>
      </w:divsChild>
    </w:div>
    <w:div w:id="278490003">
      <w:bodyDiv w:val="1"/>
      <w:marLeft w:val="0"/>
      <w:marRight w:val="0"/>
      <w:marTop w:val="0"/>
      <w:marBottom w:val="0"/>
      <w:divBdr>
        <w:top w:val="none" w:sz="0" w:space="0" w:color="auto"/>
        <w:left w:val="none" w:sz="0" w:space="0" w:color="auto"/>
        <w:bottom w:val="none" w:sz="0" w:space="0" w:color="auto"/>
        <w:right w:val="none" w:sz="0" w:space="0" w:color="auto"/>
      </w:divBdr>
    </w:div>
    <w:div w:id="715738784">
      <w:bodyDiv w:val="1"/>
      <w:marLeft w:val="0"/>
      <w:marRight w:val="0"/>
      <w:marTop w:val="0"/>
      <w:marBottom w:val="0"/>
      <w:divBdr>
        <w:top w:val="none" w:sz="0" w:space="0" w:color="auto"/>
        <w:left w:val="none" w:sz="0" w:space="0" w:color="auto"/>
        <w:bottom w:val="none" w:sz="0" w:space="0" w:color="auto"/>
        <w:right w:val="none" w:sz="0" w:space="0" w:color="auto"/>
      </w:divBdr>
    </w:div>
    <w:div w:id="784076152">
      <w:bodyDiv w:val="1"/>
      <w:marLeft w:val="0"/>
      <w:marRight w:val="0"/>
      <w:marTop w:val="0"/>
      <w:marBottom w:val="0"/>
      <w:divBdr>
        <w:top w:val="none" w:sz="0" w:space="0" w:color="auto"/>
        <w:left w:val="none" w:sz="0" w:space="0" w:color="auto"/>
        <w:bottom w:val="none" w:sz="0" w:space="0" w:color="auto"/>
        <w:right w:val="none" w:sz="0" w:space="0" w:color="auto"/>
      </w:divBdr>
      <w:divsChild>
        <w:div w:id="1660497937">
          <w:marLeft w:val="547"/>
          <w:marRight w:val="0"/>
          <w:marTop w:val="115"/>
          <w:marBottom w:val="0"/>
          <w:divBdr>
            <w:top w:val="none" w:sz="0" w:space="0" w:color="auto"/>
            <w:left w:val="none" w:sz="0" w:space="0" w:color="auto"/>
            <w:bottom w:val="none" w:sz="0" w:space="0" w:color="auto"/>
            <w:right w:val="none" w:sz="0" w:space="0" w:color="auto"/>
          </w:divBdr>
        </w:div>
        <w:div w:id="570625994">
          <w:marLeft w:val="547"/>
          <w:marRight w:val="0"/>
          <w:marTop w:val="115"/>
          <w:marBottom w:val="0"/>
          <w:divBdr>
            <w:top w:val="none" w:sz="0" w:space="0" w:color="auto"/>
            <w:left w:val="none" w:sz="0" w:space="0" w:color="auto"/>
            <w:bottom w:val="none" w:sz="0" w:space="0" w:color="auto"/>
            <w:right w:val="none" w:sz="0" w:space="0" w:color="auto"/>
          </w:divBdr>
        </w:div>
        <w:div w:id="1467966138">
          <w:marLeft w:val="547"/>
          <w:marRight w:val="0"/>
          <w:marTop w:val="115"/>
          <w:marBottom w:val="0"/>
          <w:divBdr>
            <w:top w:val="none" w:sz="0" w:space="0" w:color="auto"/>
            <w:left w:val="none" w:sz="0" w:space="0" w:color="auto"/>
            <w:bottom w:val="none" w:sz="0" w:space="0" w:color="auto"/>
            <w:right w:val="none" w:sz="0" w:space="0" w:color="auto"/>
          </w:divBdr>
        </w:div>
        <w:div w:id="625088385">
          <w:marLeft w:val="547"/>
          <w:marRight w:val="0"/>
          <w:marTop w:val="115"/>
          <w:marBottom w:val="0"/>
          <w:divBdr>
            <w:top w:val="none" w:sz="0" w:space="0" w:color="auto"/>
            <w:left w:val="none" w:sz="0" w:space="0" w:color="auto"/>
            <w:bottom w:val="none" w:sz="0" w:space="0" w:color="auto"/>
            <w:right w:val="none" w:sz="0" w:space="0" w:color="auto"/>
          </w:divBdr>
        </w:div>
        <w:div w:id="1303584473">
          <w:marLeft w:val="547"/>
          <w:marRight w:val="0"/>
          <w:marTop w:val="115"/>
          <w:marBottom w:val="0"/>
          <w:divBdr>
            <w:top w:val="none" w:sz="0" w:space="0" w:color="auto"/>
            <w:left w:val="none" w:sz="0" w:space="0" w:color="auto"/>
            <w:bottom w:val="none" w:sz="0" w:space="0" w:color="auto"/>
            <w:right w:val="none" w:sz="0" w:space="0" w:color="auto"/>
          </w:divBdr>
        </w:div>
        <w:div w:id="1904483054">
          <w:marLeft w:val="547"/>
          <w:marRight w:val="0"/>
          <w:marTop w:val="115"/>
          <w:marBottom w:val="0"/>
          <w:divBdr>
            <w:top w:val="none" w:sz="0" w:space="0" w:color="auto"/>
            <w:left w:val="none" w:sz="0" w:space="0" w:color="auto"/>
            <w:bottom w:val="none" w:sz="0" w:space="0" w:color="auto"/>
            <w:right w:val="none" w:sz="0" w:space="0" w:color="auto"/>
          </w:divBdr>
        </w:div>
      </w:divsChild>
    </w:div>
    <w:div w:id="899093953">
      <w:marLeft w:val="0"/>
      <w:marRight w:val="0"/>
      <w:marTop w:val="0"/>
      <w:marBottom w:val="0"/>
      <w:divBdr>
        <w:top w:val="none" w:sz="0" w:space="0" w:color="auto"/>
        <w:left w:val="none" w:sz="0" w:space="0" w:color="auto"/>
        <w:bottom w:val="none" w:sz="0" w:space="0" w:color="auto"/>
        <w:right w:val="none" w:sz="0" w:space="0" w:color="auto"/>
      </w:divBdr>
    </w:div>
    <w:div w:id="1098401889">
      <w:bodyDiv w:val="1"/>
      <w:marLeft w:val="0"/>
      <w:marRight w:val="0"/>
      <w:marTop w:val="0"/>
      <w:marBottom w:val="0"/>
      <w:divBdr>
        <w:top w:val="none" w:sz="0" w:space="0" w:color="auto"/>
        <w:left w:val="none" w:sz="0" w:space="0" w:color="auto"/>
        <w:bottom w:val="none" w:sz="0" w:space="0" w:color="auto"/>
        <w:right w:val="none" w:sz="0" w:space="0" w:color="auto"/>
      </w:divBdr>
    </w:div>
    <w:div w:id="1402025948">
      <w:bodyDiv w:val="1"/>
      <w:marLeft w:val="0"/>
      <w:marRight w:val="0"/>
      <w:marTop w:val="0"/>
      <w:marBottom w:val="0"/>
      <w:divBdr>
        <w:top w:val="none" w:sz="0" w:space="0" w:color="auto"/>
        <w:left w:val="none" w:sz="0" w:space="0" w:color="auto"/>
        <w:bottom w:val="none" w:sz="0" w:space="0" w:color="auto"/>
        <w:right w:val="none" w:sz="0" w:space="0" w:color="auto"/>
      </w:divBdr>
    </w:div>
    <w:div w:id="1411731946">
      <w:bodyDiv w:val="1"/>
      <w:marLeft w:val="0"/>
      <w:marRight w:val="0"/>
      <w:marTop w:val="0"/>
      <w:marBottom w:val="0"/>
      <w:divBdr>
        <w:top w:val="none" w:sz="0" w:space="0" w:color="auto"/>
        <w:left w:val="none" w:sz="0" w:space="0" w:color="auto"/>
        <w:bottom w:val="none" w:sz="0" w:space="0" w:color="auto"/>
        <w:right w:val="none" w:sz="0" w:space="0" w:color="auto"/>
      </w:divBdr>
    </w:div>
    <w:div w:id="1449154778">
      <w:bodyDiv w:val="1"/>
      <w:marLeft w:val="0"/>
      <w:marRight w:val="0"/>
      <w:marTop w:val="0"/>
      <w:marBottom w:val="0"/>
      <w:divBdr>
        <w:top w:val="none" w:sz="0" w:space="0" w:color="auto"/>
        <w:left w:val="none" w:sz="0" w:space="0" w:color="auto"/>
        <w:bottom w:val="none" w:sz="0" w:space="0" w:color="auto"/>
        <w:right w:val="none" w:sz="0" w:space="0" w:color="auto"/>
      </w:divBdr>
      <w:divsChild>
        <w:div w:id="1661227079">
          <w:marLeft w:val="0"/>
          <w:marRight w:val="0"/>
          <w:marTop w:val="0"/>
          <w:marBottom w:val="0"/>
          <w:divBdr>
            <w:top w:val="none" w:sz="0" w:space="0" w:color="auto"/>
            <w:left w:val="none" w:sz="0" w:space="0" w:color="auto"/>
            <w:bottom w:val="none" w:sz="0" w:space="0" w:color="auto"/>
            <w:right w:val="none" w:sz="0" w:space="0" w:color="auto"/>
          </w:divBdr>
          <w:divsChild>
            <w:div w:id="852065852">
              <w:marLeft w:val="0"/>
              <w:marRight w:val="0"/>
              <w:marTop w:val="0"/>
              <w:marBottom w:val="0"/>
              <w:divBdr>
                <w:top w:val="none" w:sz="0" w:space="0" w:color="auto"/>
                <w:left w:val="none" w:sz="0" w:space="0" w:color="auto"/>
                <w:bottom w:val="none" w:sz="0" w:space="0" w:color="auto"/>
                <w:right w:val="none" w:sz="0" w:space="0" w:color="auto"/>
              </w:divBdr>
              <w:divsChild>
                <w:div w:id="417750341">
                  <w:marLeft w:val="0"/>
                  <w:marRight w:val="0"/>
                  <w:marTop w:val="0"/>
                  <w:marBottom w:val="0"/>
                  <w:divBdr>
                    <w:top w:val="none" w:sz="0" w:space="0" w:color="auto"/>
                    <w:left w:val="none" w:sz="0" w:space="0" w:color="auto"/>
                    <w:bottom w:val="none" w:sz="0" w:space="0" w:color="auto"/>
                    <w:right w:val="none" w:sz="0" w:space="0" w:color="auto"/>
                  </w:divBdr>
                  <w:divsChild>
                    <w:div w:id="774666906">
                      <w:marLeft w:val="0"/>
                      <w:marRight w:val="0"/>
                      <w:marTop w:val="0"/>
                      <w:marBottom w:val="0"/>
                      <w:divBdr>
                        <w:top w:val="none" w:sz="0" w:space="0" w:color="auto"/>
                        <w:left w:val="none" w:sz="0" w:space="0" w:color="auto"/>
                        <w:bottom w:val="none" w:sz="0" w:space="0" w:color="auto"/>
                        <w:right w:val="none" w:sz="0" w:space="0" w:color="auto"/>
                      </w:divBdr>
                      <w:divsChild>
                        <w:div w:id="1296061187">
                          <w:marLeft w:val="0"/>
                          <w:marRight w:val="0"/>
                          <w:marTop w:val="0"/>
                          <w:marBottom w:val="0"/>
                          <w:divBdr>
                            <w:top w:val="none" w:sz="0" w:space="0" w:color="auto"/>
                            <w:left w:val="none" w:sz="0" w:space="0" w:color="auto"/>
                            <w:bottom w:val="none" w:sz="0" w:space="0" w:color="auto"/>
                            <w:right w:val="none" w:sz="0" w:space="0" w:color="auto"/>
                          </w:divBdr>
                          <w:divsChild>
                            <w:div w:id="1250192207">
                              <w:marLeft w:val="0"/>
                              <w:marRight w:val="0"/>
                              <w:marTop w:val="0"/>
                              <w:marBottom w:val="0"/>
                              <w:divBdr>
                                <w:top w:val="none" w:sz="0" w:space="0" w:color="auto"/>
                                <w:left w:val="none" w:sz="0" w:space="0" w:color="auto"/>
                                <w:bottom w:val="none" w:sz="0" w:space="0" w:color="auto"/>
                                <w:right w:val="none" w:sz="0" w:space="0" w:color="auto"/>
                              </w:divBdr>
                              <w:divsChild>
                                <w:div w:id="310061057">
                                  <w:marLeft w:val="0"/>
                                  <w:marRight w:val="0"/>
                                  <w:marTop w:val="0"/>
                                  <w:marBottom w:val="0"/>
                                  <w:divBdr>
                                    <w:top w:val="none" w:sz="0" w:space="0" w:color="auto"/>
                                    <w:left w:val="none" w:sz="0" w:space="0" w:color="auto"/>
                                    <w:bottom w:val="none" w:sz="0" w:space="0" w:color="auto"/>
                                    <w:right w:val="none" w:sz="0" w:space="0" w:color="auto"/>
                                  </w:divBdr>
                                  <w:divsChild>
                                    <w:div w:id="112140117">
                                      <w:marLeft w:val="0"/>
                                      <w:marRight w:val="0"/>
                                      <w:marTop w:val="0"/>
                                      <w:marBottom w:val="0"/>
                                      <w:divBdr>
                                        <w:top w:val="none" w:sz="0" w:space="0" w:color="auto"/>
                                        <w:left w:val="none" w:sz="0" w:space="0" w:color="auto"/>
                                        <w:bottom w:val="none" w:sz="0" w:space="0" w:color="auto"/>
                                        <w:right w:val="none" w:sz="0" w:space="0" w:color="auto"/>
                                      </w:divBdr>
                                      <w:divsChild>
                                        <w:div w:id="1259867357">
                                          <w:marLeft w:val="0"/>
                                          <w:marRight w:val="0"/>
                                          <w:marTop w:val="0"/>
                                          <w:marBottom w:val="0"/>
                                          <w:divBdr>
                                            <w:top w:val="none" w:sz="0" w:space="0" w:color="auto"/>
                                            <w:left w:val="none" w:sz="0" w:space="0" w:color="auto"/>
                                            <w:bottom w:val="none" w:sz="0" w:space="0" w:color="auto"/>
                                            <w:right w:val="none" w:sz="0" w:space="0" w:color="auto"/>
                                          </w:divBdr>
                                          <w:divsChild>
                                            <w:div w:id="4215115">
                                              <w:marLeft w:val="0"/>
                                              <w:marRight w:val="0"/>
                                              <w:marTop w:val="0"/>
                                              <w:marBottom w:val="0"/>
                                              <w:divBdr>
                                                <w:top w:val="none" w:sz="0" w:space="0" w:color="auto"/>
                                                <w:left w:val="none" w:sz="0" w:space="0" w:color="auto"/>
                                                <w:bottom w:val="none" w:sz="0" w:space="0" w:color="auto"/>
                                                <w:right w:val="none" w:sz="0" w:space="0" w:color="auto"/>
                                              </w:divBdr>
                                              <w:divsChild>
                                                <w:div w:id="2084717456">
                                                  <w:marLeft w:val="0"/>
                                                  <w:marRight w:val="0"/>
                                                  <w:marTop w:val="0"/>
                                                  <w:marBottom w:val="0"/>
                                                  <w:divBdr>
                                                    <w:top w:val="none" w:sz="0" w:space="0" w:color="auto"/>
                                                    <w:left w:val="none" w:sz="0" w:space="0" w:color="auto"/>
                                                    <w:bottom w:val="none" w:sz="0" w:space="0" w:color="auto"/>
                                                    <w:right w:val="none" w:sz="0" w:space="0" w:color="auto"/>
                                                  </w:divBdr>
                                                  <w:divsChild>
                                                    <w:div w:id="764426604">
                                                      <w:marLeft w:val="0"/>
                                                      <w:marRight w:val="0"/>
                                                      <w:marTop w:val="0"/>
                                                      <w:marBottom w:val="0"/>
                                                      <w:divBdr>
                                                        <w:top w:val="none" w:sz="0" w:space="0" w:color="auto"/>
                                                        <w:left w:val="none" w:sz="0" w:space="0" w:color="auto"/>
                                                        <w:bottom w:val="none" w:sz="0" w:space="0" w:color="auto"/>
                                                        <w:right w:val="none" w:sz="0" w:space="0" w:color="auto"/>
                                                      </w:divBdr>
                                                      <w:divsChild>
                                                        <w:div w:id="951983007">
                                                          <w:marLeft w:val="0"/>
                                                          <w:marRight w:val="0"/>
                                                          <w:marTop w:val="0"/>
                                                          <w:marBottom w:val="0"/>
                                                          <w:divBdr>
                                                            <w:top w:val="none" w:sz="0" w:space="0" w:color="auto"/>
                                                            <w:left w:val="none" w:sz="0" w:space="0" w:color="auto"/>
                                                            <w:bottom w:val="none" w:sz="0" w:space="0" w:color="auto"/>
                                                            <w:right w:val="none" w:sz="0" w:space="0" w:color="auto"/>
                                                          </w:divBdr>
                                                          <w:divsChild>
                                                            <w:div w:id="679622207">
                                                              <w:marLeft w:val="0"/>
                                                              <w:marRight w:val="0"/>
                                                              <w:marTop w:val="0"/>
                                                              <w:marBottom w:val="0"/>
                                                              <w:divBdr>
                                                                <w:top w:val="none" w:sz="0" w:space="0" w:color="auto"/>
                                                                <w:left w:val="none" w:sz="0" w:space="0" w:color="auto"/>
                                                                <w:bottom w:val="none" w:sz="0" w:space="0" w:color="auto"/>
                                                                <w:right w:val="none" w:sz="0" w:space="0" w:color="auto"/>
                                                              </w:divBdr>
                                                              <w:divsChild>
                                                                <w:div w:id="588077500">
                                                                  <w:marLeft w:val="0"/>
                                                                  <w:marRight w:val="0"/>
                                                                  <w:marTop w:val="0"/>
                                                                  <w:marBottom w:val="0"/>
                                                                  <w:divBdr>
                                                                    <w:top w:val="none" w:sz="0" w:space="0" w:color="auto"/>
                                                                    <w:left w:val="none" w:sz="0" w:space="0" w:color="auto"/>
                                                                    <w:bottom w:val="none" w:sz="0" w:space="0" w:color="auto"/>
                                                                    <w:right w:val="none" w:sz="0" w:space="0" w:color="auto"/>
                                                                  </w:divBdr>
                                                                  <w:divsChild>
                                                                    <w:div w:id="463231804">
                                                                      <w:marLeft w:val="0"/>
                                                                      <w:marRight w:val="0"/>
                                                                      <w:marTop w:val="0"/>
                                                                      <w:marBottom w:val="0"/>
                                                                      <w:divBdr>
                                                                        <w:top w:val="none" w:sz="0" w:space="0" w:color="auto"/>
                                                                        <w:left w:val="none" w:sz="0" w:space="0" w:color="auto"/>
                                                                        <w:bottom w:val="none" w:sz="0" w:space="0" w:color="auto"/>
                                                                        <w:right w:val="none" w:sz="0" w:space="0" w:color="auto"/>
                                                                      </w:divBdr>
                                                                      <w:divsChild>
                                                                        <w:div w:id="316610598">
                                                                          <w:marLeft w:val="0"/>
                                                                          <w:marRight w:val="0"/>
                                                                          <w:marTop w:val="0"/>
                                                                          <w:marBottom w:val="0"/>
                                                                          <w:divBdr>
                                                                            <w:top w:val="none" w:sz="0" w:space="0" w:color="auto"/>
                                                                            <w:left w:val="none" w:sz="0" w:space="0" w:color="auto"/>
                                                                            <w:bottom w:val="none" w:sz="0" w:space="0" w:color="auto"/>
                                                                            <w:right w:val="none" w:sz="0" w:space="0" w:color="auto"/>
                                                                          </w:divBdr>
                                                                          <w:divsChild>
                                                                            <w:div w:id="1423255352">
                                                                              <w:marLeft w:val="0"/>
                                                                              <w:marRight w:val="0"/>
                                                                              <w:marTop w:val="0"/>
                                                                              <w:marBottom w:val="0"/>
                                                                              <w:divBdr>
                                                                                <w:top w:val="none" w:sz="0" w:space="0" w:color="auto"/>
                                                                                <w:left w:val="none" w:sz="0" w:space="0" w:color="auto"/>
                                                                                <w:bottom w:val="none" w:sz="0" w:space="0" w:color="auto"/>
                                                                                <w:right w:val="none" w:sz="0" w:space="0" w:color="auto"/>
                                                                              </w:divBdr>
                                                                              <w:divsChild>
                                                                                <w:div w:id="1180239367">
                                                                                  <w:marLeft w:val="0"/>
                                                                                  <w:marRight w:val="0"/>
                                                                                  <w:marTop w:val="0"/>
                                                                                  <w:marBottom w:val="0"/>
                                                                                  <w:divBdr>
                                                                                    <w:top w:val="none" w:sz="0" w:space="0" w:color="auto"/>
                                                                                    <w:left w:val="none" w:sz="0" w:space="0" w:color="auto"/>
                                                                                    <w:bottom w:val="none" w:sz="0" w:space="0" w:color="auto"/>
                                                                                    <w:right w:val="none" w:sz="0" w:space="0" w:color="auto"/>
                                                                                  </w:divBdr>
                                                                                  <w:divsChild>
                                                                                    <w:div w:id="1551572502">
                                                                                      <w:marLeft w:val="0"/>
                                                                                      <w:marRight w:val="0"/>
                                                                                      <w:marTop w:val="0"/>
                                                                                      <w:marBottom w:val="0"/>
                                                                                      <w:divBdr>
                                                                                        <w:top w:val="none" w:sz="0" w:space="0" w:color="auto"/>
                                                                                        <w:left w:val="none" w:sz="0" w:space="0" w:color="auto"/>
                                                                                        <w:bottom w:val="none" w:sz="0" w:space="0" w:color="auto"/>
                                                                                        <w:right w:val="none" w:sz="0" w:space="0" w:color="auto"/>
                                                                                      </w:divBdr>
                                                                                      <w:divsChild>
                                                                                        <w:div w:id="1840192780">
                                                                                          <w:marLeft w:val="0"/>
                                                                                          <w:marRight w:val="0"/>
                                                                                          <w:marTop w:val="0"/>
                                                                                          <w:marBottom w:val="0"/>
                                                                                          <w:divBdr>
                                                                                            <w:top w:val="none" w:sz="0" w:space="0" w:color="auto"/>
                                                                                            <w:left w:val="none" w:sz="0" w:space="0" w:color="auto"/>
                                                                                            <w:bottom w:val="none" w:sz="0" w:space="0" w:color="auto"/>
                                                                                            <w:right w:val="none" w:sz="0" w:space="0" w:color="auto"/>
                                                                                          </w:divBdr>
                                                                                          <w:divsChild>
                                                                                            <w:div w:id="2016497452">
                                                                                              <w:marLeft w:val="0"/>
                                                                                              <w:marRight w:val="120"/>
                                                                                              <w:marTop w:val="0"/>
                                                                                              <w:marBottom w:val="150"/>
                                                                                              <w:divBdr>
                                                                                                <w:top w:val="single" w:sz="2" w:space="0" w:color="EFEFEF"/>
                                                                                                <w:left w:val="single" w:sz="6" w:space="0" w:color="EFEFEF"/>
                                                                                                <w:bottom w:val="single" w:sz="6" w:space="0" w:color="E2E2E2"/>
                                                                                                <w:right w:val="single" w:sz="6" w:space="0" w:color="EFEFEF"/>
                                                                                              </w:divBdr>
                                                                                              <w:divsChild>
                                                                                                <w:div w:id="2092117842">
                                                                                                  <w:marLeft w:val="0"/>
                                                                                                  <w:marRight w:val="0"/>
                                                                                                  <w:marTop w:val="0"/>
                                                                                                  <w:marBottom w:val="0"/>
                                                                                                  <w:divBdr>
                                                                                                    <w:top w:val="none" w:sz="0" w:space="0" w:color="auto"/>
                                                                                                    <w:left w:val="none" w:sz="0" w:space="0" w:color="auto"/>
                                                                                                    <w:bottom w:val="none" w:sz="0" w:space="0" w:color="auto"/>
                                                                                                    <w:right w:val="none" w:sz="0" w:space="0" w:color="auto"/>
                                                                                                  </w:divBdr>
                                                                                                  <w:divsChild>
                                                                                                    <w:div w:id="351341889">
                                                                                                      <w:marLeft w:val="0"/>
                                                                                                      <w:marRight w:val="0"/>
                                                                                                      <w:marTop w:val="0"/>
                                                                                                      <w:marBottom w:val="0"/>
                                                                                                      <w:divBdr>
                                                                                                        <w:top w:val="none" w:sz="0" w:space="0" w:color="auto"/>
                                                                                                        <w:left w:val="none" w:sz="0" w:space="0" w:color="auto"/>
                                                                                                        <w:bottom w:val="none" w:sz="0" w:space="0" w:color="auto"/>
                                                                                                        <w:right w:val="none" w:sz="0" w:space="0" w:color="auto"/>
                                                                                                      </w:divBdr>
                                                                                                      <w:divsChild>
                                                                                                        <w:div w:id="893272659">
                                                                                                          <w:marLeft w:val="0"/>
                                                                                                          <w:marRight w:val="0"/>
                                                                                                          <w:marTop w:val="0"/>
                                                                                                          <w:marBottom w:val="0"/>
                                                                                                          <w:divBdr>
                                                                                                            <w:top w:val="none" w:sz="0" w:space="0" w:color="auto"/>
                                                                                                            <w:left w:val="none" w:sz="0" w:space="0" w:color="auto"/>
                                                                                                            <w:bottom w:val="none" w:sz="0" w:space="0" w:color="auto"/>
                                                                                                            <w:right w:val="none" w:sz="0" w:space="0" w:color="auto"/>
                                                                                                          </w:divBdr>
                                                                                                          <w:divsChild>
                                                                                                            <w:div w:id="1106999743">
                                                                                                              <w:marLeft w:val="0"/>
                                                                                                              <w:marRight w:val="0"/>
                                                                                                              <w:marTop w:val="0"/>
                                                                                                              <w:marBottom w:val="0"/>
                                                                                                              <w:divBdr>
                                                                                                                <w:top w:val="none" w:sz="0" w:space="0" w:color="auto"/>
                                                                                                                <w:left w:val="none" w:sz="0" w:space="0" w:color="auto"/>
                                                                                                                <w:bottom w:val="none" w:sz="0" w:space="0" w:color="auto"/>
                                                                                                                <w:right w:val="none" w:sz="0" w:space="0" w:color="auto"/>
                                                                                                              </w:divBdr>
                                                                                                              <w:divsChild>
                                                                                                                <w:div w:id="166038045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4291412">
                                                                                                                      <w:marLeft w:val="225"/>
                                                                                                                      <w:marRight w:val="225"/>
                                                                                                                      <w:marTop w:val="75"/>
                                                                                                                      <w:marBottom w:val="75"/>
                                                                                                                      <w:divBdr>
                                                                                                                        <w:top w:val="none" w:sz="0" w:space="0" w:color="auto"/>
                                                                                                                        <w:left w:val="none" w:sz="0" w:space="0" w:color="auto"/>
                                                                                                                        <w:bottom w:val="none" w:sz="0" w:space="0" w:color="auto"/>
                                                                                                                        <w:right w:val="none" w:sz="0" w:space="0" w:color="auto"/>
                                                                                                                      </w:divBdr>
                                                                                                                      <w:divsChild>
                                                                                                                        <w:div w:id="1074204700">
                                                                                                                          <w:marLeft w:val="0"/>
                                                                                                                          <w:marRight w:val="0"/>
                                                                                                                          <w:marTop w:val="0"/>
                                                                                                                          <w:marBottom w:val="0"/>
                                                                                                                          <w:divBdr>
                                                                                                                            <w:top w:val="single" w:sz="6" w:space="0" w:color="auto"/>
                                                                                                                            <w:left w:val="single" w:sz="6" w:space="0" w:color="auto"/>
                                                                                                                            <w:bottom w:val="single" w:sz="6" w:space="0" w:color="auto"/>
                                                                                                                            <w:right w:val="single" w:sz="6" w:space="0" w:color="auto"/>
                                                                                                                          </w:divBdr>
                                                                                                                          <w:divsChild>
                                                                                                                            <w:div w:id="2023126766">
                                                                                                                              <w:marLeft w:val="0"/>
                                                                                                                              <w:marRight w:val="0"/>
                                                                                                                              <w:marTop w:val="0"/>
                                                                                                                              <w:marBottom w:val="0"/>
                                                                                                                              <w:divBdr>
                                                                                                                                <w:top w:val="none" w:sz="0" w:space="0" w:color="auto"/>
                                                                                                                                <w:left w:val="none" w:sz="0" w:space="0" w:color="auto"/>
                                                                                                                                <w:bottom w:val="none" w:sz="0" w:space="0" w:color="auto"/>
                                                                                                                                <w:right w:val="none" w:sz="0" w:space="0" w:color="auto"/>
                                                                                                                              </w:divBdr>
                                                                                                                              <w:divsChild>
                                                                                                                                <w:div w:id="5723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9196770">
      <w:bodyDiv w:val="1"/>
      <w:marLeft w:val="0"/>
      <w:marRight w:val="0"/>
      <w:marTop w:val="0"/>
      <w:marBottom w:val="0"/>
      <w:divBdr>
        <w:top w:val="none" w:sz="0" w:space="0" w:color="auto"/>
        <w:left w:val="none" w:sz="0" w:space="0" w:color="auto"/>
        <w:bottom w:val="none" w:sz="0" w:space="0" w:color="auto"/>
        <w:right w:val="none" w:sz="0" w:space="0" w:color="auto"/>
      </w:divBdr>
    </w:div>
    <w:div w:id="1581134435">
      <w:bodyDiv w:val="1"/>
      <w:marLeft w:val="0"/>
      <w:marRight w:val="0"/>
      <w:marTop w:val="0"/>
      <w:marBottom w:val="0"/>
      <w:divBdr>
        <w:top w:val="none" w:sz="0" w:space="0" w:color="auto"/>
        <w:left w:val="none" w:sz="0" w:space="0" w:color="auto"/>
        <w:bottom w:val="none" w:sz="0" w:space="0" w:color="auto"/>
        <w:right w:val="none" w:sz="0" w:space="0" w:color="auto"/>
      </w:divBdr>
    </w:div>
    <w:div w:id="2012876766">
      <w:bodyDiv w:val="1"/>
      <w:marLeft w:val="0"/>
      <w:marRight w:val="0"/>
      <w:marTop w:val="0"/>
      <w:marBottom w:val="0"/>
      <w:divBdr>
        <w:top w:val="none" w:sz="0" w:space="0" w:color="auto"/>
        <w:left w:val="none" w:sz="0" w:space="0" w:color="auto"/>
        <w:bottom w:val="none" w:sz="0" w:space="0" w:color="auto"/>
        <w:right w:val="none" w:sz="0" w:space="0" w:color="auto"/>
      </w:divBdr>
    </w:div>
    <w:div w:id="2042169335">
      <w:bodyDiv w:val="1"/>
      <w:marLeft w:val="0"/>
      <w:marRight w:val="0"/>
      <w:marTop w:val="0"/>
      <w:marBottom w:val="0"/>
      <w:divBdr>
        <w:top w:val="none" w:sz="0" w:space="0" w:color="auto"/>
        <w:left w:val="none" w:sz="0" w:space="0" w:color="auto"/>
        <w:bottom w:val="none" w:sz="0" w:space="0" w:color="auto"/>
        <w:right w:val="none" w:sz="0" w:space="0" w:color="auto"/>
      </w:divBdr>
      <w:divsChild>
        <w:div w:id="1613587487">
          <w:marLeft w:val="547"/>
          <w:marRight w:val="0"/>
          <w:marTop w:val="134"/>
          <w:marBottom w:val="0"/>
          <w:divBdr>
            <w:top w:val="none" w:sz="0" w:space="0" w:color="auto"/>
            <w:left w:val="none" w:sz="0" w:space="0" w:color="auto"/>
            <w:bottom w:val="none" w:sz="0" w:space="0" w:color="auto"/>
            <w:right w:val="none" w:sz="0" w:space="0" w:color="auto"/>
          </w:divBdr>
        </w:div>
        <w:div w:id="757562749">
          <w:marLeft w:val="547"/>
          <w:marRight w:val="0"/>
          <w:marTop w:val="134"/>
          <w:marBottom w:val="0"/>
          <w:divBdr>
            <w:top w:val="none" w:sz="0" w:space="0" w:color="auto"/>
            <w:left w:val="none" w:sz="0" w:space="0" w:color="auto"/>
            <w:bottom w:val="none" w:sz="0" w:space="0" w:color="auto"/>
            <w:right w:val="none" w:sz="0" w:space="0" w:color="auto"/>
          </w:divBdr>
        </w:div>
        <w:div w:id="1333021102">
          <w:marLeft w:val="547"/>
          <w:marRight w:val="0"/>
          <w:marTop w:val="134"/>
          <w:marBottom w:val="0"/>
          <w:divBdr>
            <w:top w:val="none" w:sz="0" w:space="0" w:color="auto"/>
            <w:left w:val="none" w:sz="0" w:space="0" w:color="auto"/>
            <w:bottom w:val="none" w:sz="0" w:space="0" w:color="auto"/>
            <w:right w:val="none" w:sz="0" w:space="0" w:color="auto"/>
          </w:divBdr>
        </w:div>
        <w:div w:id="61309662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5AA73-917D-4B85-8A09-750F4497A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4959</Words>
  <Characters>28272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GCYL League Rules</vt:lpstr>
    </vt:vector>
  </TitlesOfParts>
  <Company>Cinergy</Company>
  <LinksUpToDate>false</LinksUpToDate>
  <CharactersWithSpaces>33165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GCYL League Rules</dc:title>
  <dc:creator>Nancy Hollenkamp</dc:creator>
  <cp:lastModifiedBy>Andy Geier</cp:lastModifiedBy>
  <cp:revision>4</cp:revision>
  <cp:lastPrinted>2013-05-13T20:07:00Z</cp:lastPrinted>
  <dcterms:created xsi:type="dcterms:W3CDTF">2023-08-29T15:18:00Z</dcterms:created>
  <dcterms:modified xsi:type="dcterms:W3CDTF">2023-08-29T15:21:00Z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4847-5594-5076</vt:lpwstr>
  </property>
  <property fmtid="{D5CDD505-2E9C-101B-9397-08002B2CF9AE}" pid="3" name="DMVersionNumber">
    <vt:lpwstr>v1</vt:lpwstr>
  </property>
  <property fmtid="{D5CDD505-2E9C-101B-9397-08002B2CF9AE}" pid="4" name="DocNumberPrefix">
    <vt:lpwstr>0140263.0711343   </vt:lpwstr>
  </property>
</Properties>
</file>